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BC768" w14:textId="6FFB2E1E" w:rsidR="00E719BA" w:rsidRDefault="005F6231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  <w:r>
        <w:rPr>
          <w:rFonts w:eastAsia="Times New Roman" w:cs="Arial"/>
          <w:b/>
          <w:sz w:val="28"/>
          <w:szCs w:val="28"/>
          <w:lang w:eastAsia="it-IT"/>
        </w:rPr>
        <w:t xml:space="preserve">INFORMATIVA </w:t>
      </w:r>
      <w:r w:rsidR="00F80A5A">
        <w:rPr>
          <w:rFonts w:eastAsia="Times New Roman" w:cs="Arial"/>
          <w:b/>
          <w:sz w:val="28"/>
          <w:szCs w:val="28"/>
          <w:lang w:eastAsia="it-IT"/>
        </w:rPr>
        <w:t>PRECONTRATTUALE</w:t>
      </w:r>
    </w:p>
    <w:p w14:paraId="3D4DACFC" w14:textId="77777777" w:rsidR="00E719BA" w:rsidRDefault="00E719BA">
      <w:pPr>
        <w:widowControl w:val="0"/>
        <w:suppressAutoHyphens/>
        <w:spacing w:after="0" w:line="240" w:lineRule="auto"/>
        <w:jc w:val="center"/>
        <w:rPr>
          <w:rFonts w:eastAsia="Arial" w:cs="Arial"/>
          <w:b/>
          <w:kern w:val="2"/>
          <w:sz w:val="24"/>
          <w:szCs w:val="24"/>
          <w:lang w:eastAsia="it-IT"/>
        </w:rPr>
      </w:pPr>
    </w:p>
    <w:p w14:paraId="48008F59" w14:textId="33DA5292" w:rsidR="00842429" w:rsidRDefault="00842429" w:rsidP="00842429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 xml:space="preserve">Ai sensi dell’art. 165 del Regolamento adottato con Delibera </w:t>
      </w:r>
      <w:proofErr w:type="spellStart"/>
      <w:r>
        <w:rPr>
          <w:rFonts w:eastAsia="Arial" w:cs="Arial"/>
          <w:kern w:val="2"/>
          <w:sz w:val="24"/>
          <w:szCs w:val="24"/>
          <w:lang w:eastAsia="it-IT"/>
        </w:rPr>
        <w:t>Consob</w:t>
      </w:r>
      <w:proofErr w:type="spellEnd"/>
      <w:r>
        <w:rPr>
          <w:rFonts w:eastAsia="Arial" w:cs="Arial"/>
          <w:kern w:val="2"/>
          <w:sz w:val="24"/>
          <w:szCs w:val="24"/>
          <w:lang w:eastAsia="it-IT"/>
        </w:rPr>
        <w:t xml:space="preserve"> n. 20307/2018 (il “Regolamen</w:t>
      </w:r>
      <w:r w:rsidR="00CA1192">
        <w:rPr>
          <w:rFonts w:eastAsia="Arial" w:cs="Arial"/>
          <w:kern w:val="2"/>
          <w:sz w:val="24"/>
          <w:szCs w:val="24"/>
          <w:lang w:eastAsia="it-IT"/>
        </w:rPr>
        <w:t>to Intermediari) si forniscono d</w:t>
      </w:r>
      <w:r>
        <w:rPr>
          <w:rFonts w:eastAsia="Arial" w:cs="Arial"/>
          <w:kern w:val="2"/>
          <w:sz w:val="24"/>
          <w:szCs w:val="24"/>
          <w:lang w:eastAsia="it-IT"/>
        </w:rPr>
        <w:t>i seguito le informazioni su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l signor ……………………………………………</w:t>
      </w:r>
      <w:proofErr w:type="gramStart"/>
      <w:r w:rsidR="001F6495">
        <w:rPr>
          <w:rFonts w:eastAsia="Arial" w:cs="Arial"/>
          <w:kern w:val="2"/>
          <w:sz w:val="24"/>
          <w:szCs w:val="24"/>
          <w:lang w:eastAsia="it-IT"/>
        </w:rPr>
        <w:t>…….</w:t>
      </w:r>
      <w:proofErr w:type="gramEnd"/>
      <w:r w:rsidR="001F6495">
        <w:rPr>
          <w:rFonts w:eastAsia="Arial" w:cs="Arial"/>
          <w:kern w:val="2"/>
          <w:sz w:val="24"/>
          <w:szCs w:val="24"/>
          <w:lang w:eastAsia="it-IT"/>
        </w:rPr>
        <w:t>.</w:t>
      </w:r>
      <w:r>
        <w:rPr>
          <w:rFonts w:eastAsia="Arial" w:cs="Arial"/>
          <w:kern w:val="2"/>
          <w:sz w:val="24"/>
          <w:szCs w:val="24"/>
          <w:lang w:eastAsia="it-IT"/>
        </w:rPr>
        <w:t xml:space="preserve"> </w:t>
      </w:r>
      <w:r w:rsidR="00CA1192">
        <w:rPr>
          <w:rFonts w:eastAsia="Arial" w:cs="Arial"/>
          <w:kern w:val="2"/>
          <w:sz w:val="24"/>
          <w:szCs w:val="24"/>
          <w:lang w:eastAsia="it-IT"/>
        </w:rPr>
        <w:t>(</w:t>
      </w:r>
      <w:proofErr w:type="gramStart"/>
      <w:r w:rsidR="00CA1192">
        <w:rPr>
          <w:rFonts w:eastAsia="Arial" w:cs="Arial"/>
          <w:kern w:val="2"/>
          <w:sz w:val="24"/>
          <w:szCs w:val="24"/>
          <w:lang w:eastAsia="it-IT"/>
        </w:rPr>
        <w:t>d’ora</w:t>
      </w:r>
      <w:proofErr w:type="gramEnd"/>
      <w:r w:rsidR="00CA1192">
        <w:rPr>
          <w:rFonts w:eastAsia="Arial" w:cs="Arial"/>
          <w:kern w:val="2"/>
          <w:sz w:val="24"/>
          <w:szCs w:val="24"/>
          <w:lang w:eastAsia="it-IT"/>
        </w:rPr>
        <w:t xml:space="preserve"> innanzi il “CONSULENTE”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)</w:t>
      </w:r>
      <w:r w:rsidR="00CA1192">
        <w:rPr>
          <w:rFonts w:eastAsia="Arial" w:cs="Arial"/>
          <w:kern w:val="2"/>
          <w:sz w:val="24"/>
          <w:szCs w:val="24"/>
          <w:lang w:eastAsia="it-IT"/>
        </w:rPr>
        <w:t xml:space="preserve"> </w:t>
      </w:r>
      <w:r>
        <w:rPr>
          <w:rFonts w:eastAsia="Arial" w:cs="Arial"/>
          <w:kern w:val="2"/>
          <w:sz w:val="24"/>
          <w:szCs w:val="24"/>
          <w:lang w:eastAsia="it-IT"/>
        </w:rPr>
        <w:t xml:space="preserve">e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sui servizi da esso</w:t>
      </w:r>
      <w:r>
        <w:rPr>
          <w:rFonts w:eastAsia="Arial" w:cs="Arial"/>
          <w:kern w:val="2"/>
          <w:sz w:val="24"/>
          <w:szCs w:val="24"/>
          <w:lang w:eastAsia="it-IT"/>
        </w:rPr>
        <w:t xml:space="preserve"> svolti.</w:t>
      </w:r>
    </w:p>
    <w:p w14:paraId="588825DE" w14:textId="77777777" w:rsidR="00842429" w:rsidRDefault="00842429" w:rsidP="00842429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>Le informazioni contenute nel presente Documento devono essere fornite al cliente o potenziale cliente prima che questi sia vincolato da un accordo per la prestazione del servizio di consulenza in materia di investimenti o comunque prima della prestazione di tale servizio.</w:t>
      </w:r>
    </w:p>
    <w:p w14:paraId="7BD7921C" w14:textId="77777777" w:rsidR="00842429" w:rsidRDefault="00842429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</w:p>
    <w:p w14:paraId="3614F441" w14:textId="77777777" w:rsidR="00F80A5A" w:rsidRPr="00043E7C" w:rsidRDefault="00F80A5A" w:rsidP="00F80A5A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snapToGrid w:val="0"/>
          <w:kern w:val="1"/>
          <w:lang w:eastAsia="it-IT"/>
        </w:rPr>
      </w:pPr>
      <w:r w:rsidRPr="00043E7C">
        <w:rPr>
          <w:rFonts w:ascii="Arial" w:eastAsia="Arial" w:hAnsi="Arial" w:cs="Arial"/>
          <w:b/>
          <w:snapToGrid w:val="0"/>
          <w:kern w:val="1"/>
          <w:lang w:eastAsia="it-IT"/>
        </w:rPr>
        <w:t>Il destinatario del presente documento è invitato a leggere quanto segue prima di prendere qualsiasi decisione circa la stipulazione di un contratto di consulenza in materia di investimenti</w:t>
      </w:r>
      <w:r w:rsidRPr="00043E7C">
        <w:rPr>
          <w:rFonts w:ascii="Arial" w:eastAsia="Arial" w:hAnsi="Arial" w:cs="Arial"/>
          <w:snapToGrid w:val="0"/>
          <w:kern w:val="1"/>
          <w:lang w:eastAsia="it-IT"/>
        </w:rPr>
        <w:t xml:space="preserve">. </w:t>
      </w:r>
    </w:p>
    <w:p w14:paraId="5CEB3E60" w14:textId="4F7ED4F6" w:rsidR="00F80A5A" w:rsidRPr="00043E7C" w:rsidRDefault="00F80A5A" w:rsidP="00F80A5A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snapToGrid w:val="0"/>
          <w:kern w:val="1"/>
          <w:lang w:eastAsia="it-IT"/>
        </w:rPr>
      </w:pPr>
      <w:proofErr w:type="gramStart"/>
      <w:r w:rsidRPr="00043E7C">
        <w:rPr>
          <w:rFonts w:ascii="Arial" w:eastAsia="Arial" w:hAnsi="Arial" w:cs="Arial"/>
          <w:snapToGrid w:val="0"/>
          <w:kern w:val="1"/>
          <w:lang w:eastAsia="it-IT"/>
        </w:rPr>
        <w:t xml:space="preserve">Il </w:t>
      </w:r>
      <w:r w:rsidR="001F6495">
        <w:rPr>
          <w:rFonts w:ascii="Arial" w:eastAsia="Arial" w:hAnsi="Arial" w:cs="Arial"/>
          <w:snapToGrid w:val="0"/>
          <w:kern w:val="1"/>
          <w:lang w:eastAsia="it-IT"/>
        </w:rPr>
        <w:t xml:space="preserve">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proofErr w:type="gramEnd"/>
      <w:r w:rsidR="001F6495" w:rsidRPr="00043E7C">
        <w:rPr>
          <w:rFonts w:ascii="Arial" w:eastAsia="Arial" w:hAnsi="Arial" w:cs="Arial"/>
          <w:snapToGrid w:val="0"/>
          <w:kern w:val="1"/>
          <w:lang w:eastAsia="it-IT"/>
        </w:rPr>
        <w:t xml:space="preserve"> </w:t>
      </w:r>
      <w:r w:rsidRPr="00043E7C">
        <w:rPr>
          <w:rFonts w:ascii="Arial" w:eastAsia="Arial" w:hAnsi="Arial" w:cs="Arial"/>
          <w:snapToGrid w:val="0"/>
          <w:kern w:val="1"/>
          <w:lang w:eastAsia="it-IT"/>
        </w:rPr>
        <w:t>è a disposizione per fornire ulteriori informazioni circa la natura e le caratteristiche del servizio di consulenza</w:t>
      </w:r>
      <w:r w:rsidR="004B0737">
        <w:rPr>
          <w:rFonts w:ascii="Arial" w:eastAsia="Arial" w:hAnsi="Arial" w:cs="Arial"/>
          <w:snapToGrid w:val="0"/>
          <w:kern w:val="1"/>
          <w:lang w:eastAsia="it-IT"/>
        </w:rPr>
        <w:t xml:space="preserve"> in materia di investimenti.</w:t>
      </w:r>
    </w:p>
    <w:p w14:paraId="15B5C790" w14:textId="77777777" w:rsidR="00F80A5A" w:rsidRDefault="00F80A5A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</w:p>
    <w:p w14:paraId="79B59A94" w14:textId="77777777" w:rsidR="00F80A5A" w:rsidRDefault="00F80A5A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</w:p>
    <w:p w14:paraId="47E68659" w14:textId="4198B55E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b/>
          <w:kern w:val="2"/>
          <w:sz w:val="24"/>
          <w:szCs w:val="24"/>
        </w:rPr>
      </w:pPr>
      <w:r>
        <w:rPr>
          <w:rFonts w:eastAsia="Arial" w:cs="Arial"/>
          <w:b/>
          <w:kern w:val="2"/>
          <w:sz w:val="24"/>
          <w:szCs w:val="24"/>
        </w:rPr>
        <w:t xml:space="preserve">1. INFORMAZIONI </w:t>
      </w:r>
      <w:r w:rsidR="005F6231">
        <w:rPr>
          <w:rFonts w:eastAsia="Arial" w:cs="Arial"/>
          <w:b/>
          <w:kern w:val="2"/>
          <w:sz w:val="24"/>
          <w:szCs w:val="24"/>
        </w:rPr>
        <w:t>SUL</w:t>
      </w:r>
      <w:r w:rsidR="001F6495">
        <w:rPr>
          <w:rFonts w:eastAsia="Arial" w:cs="Arial"/>
          <w:b/>
          <w:kern w:val="2"/>
          <w:sz w:val="24"/>
          <w:szCs w:val="24"/>
        </w:rPr>
        <w:t xml:space="preserve"> CONSULENTE </w:t>
      </w:r>
    </w:p>
    <w:p w14:paraId="7E105FB1" w14:textId="24DF5538" w:rsidR="005F6231" w:rsidRPr="009443F0" w:rsidRDefault="001F6495" w:rsidP="005F6231">
      <w:pPr>
        <w:widowControl w:val="0"/>
        <w:suppressAutoHyphens/>
        <w:spacing w:after="0" w:line="240" w:lineRule="auto"/>
        <w:jc w:val="both"/>
        <w:rPr>
          <w:rFonts w:eastAsia="Arial" w:cs="Arial"/>
          <w:kern w:val="1"/>
          <w:sz w:val="24"/>
          <w:szCs w:val="24"/>
          <w:lang w:eastAsia="it-IT"/>
        </w:rPr>
      </w:pPr>
      <w:r>
        <w:rPr>
          <w:rFonts w:eastAsia="Arial" w:cs="Arial"/>
          <w:kern w:val="1"/>
          <w:sz w:val="24"/>
          <w:szCs w:val="24"/>
          <w:lang w:eastAsia="it-IT"/>
        </w:rPr>
        <w:t xml:space="preserve">Nome e </w:t>
      </w:r>
      <w:proofErr w:type="gramStart"/>
      <w:r>
        <w:rPr>
          <w:rFonts w:eastAsia="Arial" w:cs="Arial"/>
          <w:kern w:val="1"/>
          <w:sz w:val="24"/>
          <w:szCs w:val="24"/>
          <w:lang w:eastAsia="it-IT"/>
        </w:rPr>
        <w:t>Cognome:…</w:t>
      </w:r>
      <w:proofErr w:type="gramEnd"/>
      <w:r>
        <w:rPr>
          <w:rFonts w:eastAsia="Arial" w:cs="Arial"/>
          <w:kern w:val="1"/>
          <w:sz w:val="24"/>
          <w:szCs w:val="24"/>
          <w:lang w:eastAsia="it-IT"/>
        </w:rPr>
        <w:t>…………………………………………</w:t>
      </w:r>
      <w:r w:rsidR="005F6231" w:rsidRPr="009443F0">
        <w:rPr>
          <w:rFonts w:eastAsia="Arial" w:cs="Arial"/>
          <w:kern w:val="1"/>
          <w:sz w:val="24"/>
          <w:szCs w:val="24"/>
          <w:lang w:eastAsia="it-IT"/>
        </w:rPr>
        <w:t xml:space="preserve"> </w:t>
      </w:r>
    </w:p>
    <w:p w14:paraId="55340948" w14:textId="4CE68A73" w:rsidR="005F6231" w:rsidRPr="00626259" w:rsidRDefault="001F6495" w:rsidP="005F6231">
      <w:pPr>
        <w:widowControl w:val="0"/>
        <w:suppressAutoHyphens/>
        <w:spacing w:after="0" w:line="240" w:lineRule="auto"/>
        <w:jc w:val="both"/>
        <w:rPr>
          <w:rFonts w:eastAsia="Arial" w:cs="Arial"/>
          <w:kern w:val="1"/>
          <w:sz w:val="24"/>
          <w:szCs w:val="24"/>
          <w:highlight w:val="yellow"/>
          <w:lang w:eastAsia="it-IT"/>
        </w:rPr>
      </w:pPr>
      <w:r>
        <w:rPr>
          <w:rFonts w:eastAsia="Arial" w:cs="Arial"/>
          <w:kern w:val="1"/>
          <w:sz w:val="24"/>
          <w:szCs w:val="24"/>
          <w:highlight w:val="yellow"/>
          <w:lang w:eastAsia="it-IT"/>
        </w:rPr>
        <w:t>Domicilio</w:t>
      </w:r>
      <w:r w:rsidR="005F6231"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>:</w:t>
      </w:r>
    </w:p>
    <w:p w14:paraId="4854E300" w14:textId="77777777" w:rsidR="005F6231" w:rsidRPr="00626259" w:rsidRDefault="005F6231" w:rsidP="005F6231">
      <w:pPr>
        <w:widowControl w:val="0"/>
        <w:suppressAutoHyphens/>
        <w:spacing w:after="0" w:line="240" w:lineRule="auto"/>
        <w:jc w:val="both"/>
        <w:rPr>
          <w:rFonts w:eastAsia="Arial" w:cs="Arial"/>
          <w:kern w:val="1"/>
          <w:sz w:val="24"/>
          <w:szCs w:val="24"/>
          <w:highlight w:val="yellow"/>
          <w:lang w:eastAsia="it-IT"/>
        </w:rPr>
      </w:pP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 xml:space="preserve">Sito web: </w:t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</w:p>
    <w:p w14:paraId="7B955AA7" w14:textId="77777777" w:rsidR="005F6231" w:rsidRPr="00626259" w:rsidRDefault="005F6231" w:rsidP="005F6231">
      <w:pPr>
        <w:widowControl w:val="0"/>
        <w:suppressAutoHyphens/>
        <w:spacing w:after="0" w:line="240" w:lineRule="auto"/>
        <w:jc w:val="both"/>
        <w:rPr>
          <w:rFonts w:eastAsia="Arial" w:cs="Arial"/>
          <w:kern w:val="1"/>
          <w:sz w:val="24"/>
          <w:szCs w:val="24"/>
          <w:highlight w:val="yellow"/>
          <w:lang w:eastAsia="it-IT"/>
        </w:rPr>
      </w:pP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 xml:space="preserve">E-mail: </w:t>
      </w:r>
    </w:p>
    <w:p w14:paraId="2BC3A8D6" w14:textId="77777777" w:rsidR="005F6231" w:rsidRPr="00626259" w:rsidRDefault="005F6231" w:rsidP="005F6231">
      <w:pPr>
        <w:widowControl w:val="0"/>
        <w:suppressAutoHyphens/>
        <w:spacing w:after="0" w:line="240" w:lineRule="auto"/>
        <w:jc w:val="both"/>
        <w:rPr>
          <w:rFonts w:eastAsia="Arial" w:cs="Arial"/>
          <w:kern w:val="1"/>
          <w:sz w:val="24"/>
          <w:szCs w:val="24"/>
          <w:highlight w:val="yellow"/>
          <w:lang w:eastAsia="it-IT"/>
        </w:rPr>
      </w:pP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>PEC:</w:t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ab/>
      </w:r>
    </w:p>
    <w:p w14:paraId="0C30F070" w14:textId="77777777" w:rsidR="005F6231" w:rsidRPr="009443F0" w:rsidRDefault="005F6231" w:rsidP="005F6231">
      <w:pPr>
        <w:widowControl w:val="0"/>
        <w:suppressAutoHyphens/>
        <w:spacing w:after="0" w:line="240" w:lineRule="auto"/>
        <w:jc w:val="both"/>
        <w:rPr>
          <w:rFonts w:eastAsia="Arial" w:cs="Arial"/>
          <w:kern w:val="1"/>
          <w:sz w:val="24"/>
          <w:szCs w:val="24"/>
          <w:lang w:eastAsia="it-IT"/>
        </w:rPr>
      </w:pPr>
      <w:r w:rsidRPr="00626259">
        <w:rPr>
          <w:rFonts w:eastAsia="Arial" w:cs="Arial"/>
          <w:kern w:val="1"/>
          <w:sz w:val="24"/>
          <w:szCs w:val="24"/>
          <w:highlight w:val="yellow"/>
          <w:lang w:eastAsia="it-IT"/>
        </w:rPr>
        <w:t>Telefono e telefax:</w:t>
      </w:r>
    </w:p>
    <w:p w14:paraId="0D0ABE55" w14:textId="30D53236" w:rsidR="00294AEE" w:rsidRPr="00294AEE" w:rsidRDefault="00294AEE" w:rsidP="00294AEE">
      <w:pPr>
        <w:widowControl w:val="0"/>
        <w:suppressAutoHyphens/>
        <w:spacing w:after="0" w:line="240" w:lineRule="auto"/>
        <w:jc w:val="both"/>
        <w:rPr>
          <w:ins w:id="0" w:author="Giuseppe Romano" w:date="2018-06-13T14:43:00Z"/>
          <w:rFonts w:eastAsia="Arial" w:cs="Arial"/>
          <w:kern w:val="1"/>
          <w:sz w:val="24"/>
          <w:szCs w:val="24"/>
          <w:highlight w:val="yellow"/>
          <w:lang w:eastAsia="it-IT"/>
        </w:rPr>
      </w:pPr>
      <w:r>
        <w:rPr>
          <w:rFonts w:eastAsia="Arial" w:cs="Arial"/>
          <w:kern w:val="1"/>
          <w:sz w:val="24"/>
          <w:szCs w:val="24"/>
          <w:highlight w:val="yellow"/>
          <w:lang w:eastAsia="it-IT"/>
        </w:rPr>
        <w:t>Iscritto</w:t>
      </w:r>
      <w:r w:rsidRPr="00294AEE">
        <w:rPr>
          <w:rFonts w:eastAsia="Arial" w:cs="Arial"/>
          <w:kern w:val="1"/>
          <w:sz w:val="24"/>
          <w:szCs w:val="24"/>
          <w:highlight w:val="yellow"/>
          <w:lang w:eastAsia="it-IT"/>
        </w:rPr>
        <w:t xml:space="preserve"> con delibera n.         </w:t>
      </w:r>
      <w:proofErr w:type="gramStart"/>
      <w:r w:rsidRPr="00294AEE">
        <w:rPr>
          <w:rFonts w:eastAsia="Arial" w:cs="Arial"/>
          <w:kern w:val="1"/>
          <w:sz w:val="24"/>
          <w:szCs w:val="24"/>
          <w:highlight w:val="yellow"/>
          <w:lang w:eastAsia="it-IT"/>
        </w:rPr>
        <w:t>del</w:t>
      </w:r>
      <w:proofErr w:type="gramEnd"/>
      <w:r w:rsidRPr="00294AEE">
        <w:rPr>
          <w:rFonts w:eastAsia="Arial" w:cs="Arial"/>
          <w:kern w:val="1"/>
          <w:sz w:val="24"/>
          <w:szCs w:val="24"/>
          <w:highlight w:val="yellow"/>
          <w:lang w:eastAsia="it-IT"/>
        </w:rPr>
        <w:t xml:space="preserve">            n</w:t>
      </w:r>
      <w:r>
        <w:rPr>
          <w:rFonts w:eastAsia="Arial" w:cs="Arial"/>
          <w:kern w:val="1"/>
          <w:sz w:val="24"/>
          <w:szCs w:val="24"/>
          <w:highlight w:val="yellow"/>
          <w:lang w:eastAsia="it-IT"/>
        </w:rPr>
        <w:t>ella sezione CFA</w:t>
      </w:r>
      <w:r w:rsidRPr="00294AEE">
        <w:rPr>
          <w:rFonts w:eastAsia="Arial" w:cs="Arial"/>
          <w:kern w:val="1"/>
          <w:sz w:val="24"/>
          <w:szCs w:val="24"/>
          <w:highlight w:val="yellow"/>
          <w:lang w:eastAsia="it-IT"/>
        </w:rPr>
        <w:t xml:space="preserve"> dell’Albo unico dei consulenti finanziari  </w:t>
      </w:r>
    </w:p>
    <w:p w14:paraId="435A2901" w14:textId="77777777" w:rsidR="001F6495" w:rsidRDefault="001F6495">
      <w:pPr>
        <w:widowControl w:val="0"/>
        <w:suppressAutoHyphens/>
        <w:spacing w:after="120" w:line="240" w:lineRule="auto"/>
        <w:jc w:val="both"/>
        <w:rPr>
          <w:rFonts w:eastAsia="Arial" w:cs="Arial"/>
          <w:b/>
          <w:kern w:val="2"/>
          <w:sz w:val="24"/>
          <w:szCs w:val="24"/>
        </w:rPr>
      </w:pPr>
    </w:p>
    <w:p w14:paraId="46FF0E85" w14:textId="77777777" w:rsidR="00E719BA" w:rsidRDefault="0093254D">
      <w:pPr>
        <w:widowControl w:val="0"/>
        <w:suppressAutoHyphens/>
        <w:spacing w:after="120" w:line="240" w:lineRule="auto"/>
        <w:jc w:val="both"/>
        <w:rPr>
          <w:rFonts w:eastAsia="Arial" w:cs="Arial"/>
          <w:b/>
          <w:kern w:val="2"/>
          <w:sz w:val="24"/>
          <w:szCs w:val="24"/>
        </w:rPr>
      </w:pPr>
      <w:r>
        <w:rPr>
          <w:rFonts w:eastAsia="Arial" w:cs="Arial"/>
          <w:b/>
          <w:kern w:val="2"/>
          <w:sz w:val="24"/>
          <w:szCs w:val="24"/>
        </w:rPr>
        <w:t>2. LINGUA UTILIZZATA</w:t>
      </w:r>
    </w:p>
    <w:p w14:paraId="41DCE8CC" w14:textId="1FB3190A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>Il Cliente potrà comunicar</w:t>
      </w:r>
      <w:r w:rsidR="00C6567E">
        <w:rPr>
          <w:rFonts w:eastAsia="Arial" w:cs="Arial"/>
          <w:kern w:val="2"/>
          <w:sz w:val="24"/>
          <w:szCs w:val="24"/>
          <w:lang w:eastAsia="it-IT"/>
        </w:rPr>
        <w:t xml:space="preserve">e con il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 e ricevere da esso</w:t>
      </w:r>
      <w:r>
        <w:rPr>
          <w:rFonts w:eastAsia="Arial" w:cs="Arial"/>
          <w:kern w:val="2"/>
          <w:sz w:val="24"/>
          <w:szCs w:val="24"/>
          <w:lang w:eastAsia="it-IT"/>
        </w:rPr>
        <w:t xml:space="preserve"> documenti e informazioni in lingua italiana.</w:t>
      </w:r>
    </w:p>
    <w:p w14:paraId="52DBA3D7" w14:textId="77777777" w:rsidR="00E719BA" w:rsidRDefault="00E719BA">
      <w:pPr>
        <w:widowControl w:val="0"/>
        <w:suppressAutoHyphens/>
        <w:spacing w:after="120" w:line="240" w:lineRule="auto"/>
        <w:jc w:val="both"/>
        <w:rPr>
          <w:rFonts w:eastAsia="Arial" w:cs="Arial"/>
          <w:b/>
          <w:kern w:val="2"/>
          <w:sz w:val="24"/>
          <w:szCs w:val="24"/>
          <w:lang w:eastAsia="it-IT"/>
        </w:rPr>
      </w:pPr>
    </w:p>
    <w:p w14:paraId="4F293EC1" w14:textId="77777777" w:rsidR="00E719BA" w:rsidRDefault="0093254D">
      <w:pPr>
        <w:widowControl w:val="0"/>
        <w:suppressAutoHyphens/>
        <w:spacing w:after="120" w:line="240" w:lineRule="auto"/>
        <w:jc w:val="both"/>
        <w:rPr>
          <w:rFonts w:eastAsia="Arial" w:cs="Arial"/>
          <w:b/>
          <w:kern w:val="2"/>
          <w:sz w:val="24"/>
          <w:szCs w:val="24"/>
        </w:rPr>
      </w:pPr>
      <w:r>
        <w:rPr>
          <w:rFonts w:eastAsia="Arial" w:cs="Arial"/>
          <w:b/>
          <w:kern w:val="2"/>
          <w:sz w:val="24"/>
          <w:szCs w:val="24"/>
        </w:rPr>
        <w:t>3. METODI DI COMUNICAZIONE UTILIZZATI</w:t>
      </w:r>
    </w:p>
    <w:p w14:paraId="7C594F2C" w14:textId="77777777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>L'invio di lettere, note informative, rendiconti, le eventuali notifiche e qualunque altra dichiarazione o comunicazione scritta, comprese le modifiche della informazioni contenute nel presente Documento, ove non diversamente previsto dalla legge o dal contratto, saranno effettuate al Cliente con pieno effetto all'indirizzo indicato all'atto della sottoscrizione del contratto o comunicato successivamente per iscritto.</w:t>
      </w:r>
    </w:p>
    <w:p w14:paraId="093F3BC1" w14:textId="345FCD99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 xml:space="preserve"> Il Cliente può scegliere, al momento della sottoscrizione </w:t>
      </w:r>
      <w:proofErr w:type="gramStart"/>
      <w:r>
        <w:rPr>
          <w:rFonts w:eastAsia="Arial" w:cs="Arial"/>
          <w:kern w:val="2"/>
          <w:sz w:val="24"/>
          <w:szCs w:val="24"/>
          <w:lang w:eastAsia="it-IT"/>
        </w:rPr>
        <w:t>del  contratto</w:t>
      </w:r>
      <w:proofErr w:type="gramEnd"/>
      <w:r>
        <w:rPr>
          <w:rFonts w:eastAsia="Arial" w:cs="Arial"/>
          <w:kern w:val="2"/>
          <w:sz w:val="24"/>
          <w:szCs w:val="24"/>
          <w:lang w:eastAsia="it-IT"/>
        </w:rPr>
        <w:t xml:space="preserve"> relativo al servizio di consulenza o con successiva comunicazione per iscritto, di ricevere le informazioni tramite supporto duraturo non cartaceo e, in particolare, tramite e-mail. A tal fine, il Cliente indicherà un indirizzo e-mail valido ed accessibile unicamente a lui e si impegna a mantenerlo attivo (o comunicare per iscritto un diverso indirizzo e-mail valido) sino </w:t>
      </w:r>
      <w:proofErr w:type="gramStart"/>
      <w:r>
        <w:rPr>
          <w:rFonts w:eastAsia="Arial" w:cs="Arial"/>
          <w:kern w:val="2"/>
          <w:sz w:val="24"/>
          <w:szCs w:val="24"/>
          <w:lang w:eastAsia="it-IT"/>
        </w:rPr>
        <w:t xml:space="preserve">a  </w:t>
      </w:r>
      <w:r w:rsidR="009C6711">
        <w:rPr>
          <w:rFonts w:eastAsia="Arial" w:cs="Arial"/>
          <w:kern w:val="2"/>
          <w:sz w:val="24"/>
          <w:szCs w:val="24"/>
          <w:lang w:eastAsia="it-IT"/>
        </w:rPr>
        <w:t>14</w:t>
      </w:r>
      <w:proofErr w:type="gramEnd"/>
      <w:r w:rsidR="009C6711">
        <w:rPr>
          <w:rFonts w:eastAsia="Arial" w:cs="Arial"/>
          <w:kern w:val="2"/>
          <w:sz w:val="24"/>
          <w:szCs w:val="24"/>
          <w:lang w:eastAsia="it-IT"/>
        </w:rPr>
        <w:t xml:space="preserve"> </w:t>
      </w:r>
      <w:r>
        <w:rPr>
          <w:rFonts w:eastAsia="Arial" w:cs="Arial"/>
          <w:kern w:val="2"/>
          <w:sz w:val="24"/>
          <w:szCs w:val="24"/>
          <w:lang w:eastAsia="it-IT"/>
        </w:rPr>
        <w:t>mesi dopo lo scioglimento del contratto.</w:t>
      </w:r>
    </w:p>
    <w:p w14:paraId="59E41CD3" w14:textId="0EC50ED2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>Le comunicazioni e/o eventua</w:t>
      </w:r>
      <w:r w:rsidR="00545023">
        <w:rPr>
          <w:rFonts w:eastAsia="Arial" w:cs="Arial"/>
          <w:kern w:val="2"/>
          <w:sz w:val="24"/>
          <w:szCs w:val="24"/>
          <w:lang w:eastAsia="it-IT"/>
        </w:rPr>
        <w:t xml:space="preserve">li notifiche al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  <w:lang w:eastAsia="it-IT"/>
        </w:rPr>
        <w:t xml:space="preserve"> dovranno essere effettuate dal Client</w:t>
      </w:r>
      <w:r w:rsidR="00545023">
        <w:rPr>
          <w:rFonts w:eastAsia="Arial" w:cs="Arial"/>
          <w:kern w:val="2"/>
          <w:sz w:val="24"/>
          <w:szCs w:val="24"/>
          <w:lang w:eastAsia="it-IT"/>
        </w:rPr>
        <w:t>e al</w:t>
      </w:r>
      <w:r w:rsidR="001F6495">
        <w:rPr>
          <w:rFonts w:eastAsia="Arial" w:cs="Arial"/>
          <w:kern w:val="2"/>
          <w:sz w:val="24"/>
          <w:szCs w:val="24"/>
          <w:lang w:eastAsia="it-IT"/>
        </w:rPr>
        <w:t xml:space="preserve"> </w:t>
      </w:r>
      <w:proofErr w:type="gramStart"/>
      <w:r w:rsidR="001F6495">
        <w:rPr>
          <w:rFonts w:eastAsia="Arial" w:cs="Arial"/>
          <w:kern w:val="2"/>
          <w:sz w:val="24"/>
          <w:szCs w:val="24"/>
          <w:lang w:eastAsia="it-IT"/>
        </w:rPr>
        <w:t>domicilio  del</w:t>
      </w:r>
      <w:proofErr w:type="gramEnd"/>
      <w:r w:rsidR="001F6495">
        <w:rPr>
          <w:rFonts w:eastAsia="Arial" w:cs="Arial"/>
          <w:kern w:val="2"/>
          <w:sz w:val="24"/>
          <w:szCs w:val="24"/>
          <w:lang w:eastAsia="it-IT"/>
        </w:rPr>
        <w:t xml:space="preserve"> CONSULENTE </w:t>
      </w:r>
      <w:r>
        <w:rPr>
          <w:rFonts w:eastAsia="Arial" w:cs="Arial"/>
          <w:kern w:val="2"/>
          <w:sz w:val="24"/>
          <w:szCs w:val="24"/>
          <w:lang w:eastAsia="it-IT"/>
        </w:rPr>
        <w:t>ovvero a mezzo posta elettronica certificata agli indirizzi sopra indicati.</w:t>
      </w:r>
    </w:p>
    <w:p w14:paraId="1F32AFF5" w14:textId="0D6771AF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>L’invio delle raccomandazioni</w:t>
      </w:r>
      <w:r w:rsidR="00545023">
        <w:rPr>
          <w:rFonts w:eastAsia="Arial" w:cs="Arial"/>
          <w:kern w:val="2"/>
          <w:sz w:val="24"/>
          <w:szCs w:val="24"/>
          <w:lang w:eastAsia="it-IT"/>
        </w:rPr>
        <w:t xml:space="preserve"> da parte del</w:t>
      </w:r>
      <w:r w:rsidR="001F6495">
        <w:rPr>
          <w:rFonts w:eastAsia="Arial" w:cs="Arial"/>
          <w:kern w:val="2"/>
          <w:sz w:val="24"/>
          <w:szCs w:val="24"/>
          <w:lang w:eastAsia="it-IT"/>
        </w:rPr>
        <w:t xml:space="preserve"> </w:t>
      </w:r>
      <w:proofErr w:type="gramStart"/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  <w:lang w:eastAsia="it-IT"/>
        </w:rPr>
        <w:t xml:space="preserve">  e</w:t>
      </w:r>
      <w:proofErr w:type="gramEnd"/>
      <w:r>
        <w:rPr>
          <w:rFonts w:eastAsia="Arial" w:cs="Arial"/>
          <w:kern w:val="2"/>
          <w:sz w:val="24"/>
          <w:szCs w:val="24"/>
          <w:lang w:eastAsia="it-IT"/>
        </w:rPr>
        <w:t xml:space="preserve"> la conferma dell’esecuzione delle operazioni da parte del Cliente     potranno essere effettuate mediante le seguenti modalità:</w:t>
      </w:r>
    </w:p>
    <w:p w14:paraId="769513A8" w14:textId="77777777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>⎕   posta (lettera raccomandata A/R)</w:t>
      </w:r>
    </w:p>
    <w:p w14:paraId="50200313" w14:textId="77777777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lastRenderedPageBreak/>
        <w:t>⎕   consegna a mano</w:t>
      </w:r>
    </w:p>
    <w:p w14:paraId="49307B6A" w14:textId="6053C889" w:rsidR="003B5E05" w:rsidRDefault="003B5E05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 w:rsidRPr="00046731">
        <w:rPr>
          <w:rFonts w:eastAsia="Arial" w:cs="Arial"/>
          <w:kern w:val="2"/>
          <w:sz w:val="24"/>
          <w:szCs w:val="24"/>
          <w:lang w:eastAsia="it-IT"/>
        </w:rPr>
        <w:t xml:space="preserve">⎕   piattaforme di comunicazione </w:t>
      </w:r>
      <w:r w:rsidR="001337BB" w:rsidRPr="00046731">
        <w:rPr>
          <w:rFonts w:eastAsia="Arial" w:cs="Arial"/>
          <w:kern w:val="2"/>
          <w:sz w:val="24"/>
          <w:szCs w:val="24"/>
          <w:lang w:eastAsia="it-IT"/>
        </w:rPr>
        <w:t xml:space="preserve">via internet con </w:t>
      </w:r>
      <w:r w:rsidRPr="00046731">
        <w:rPr>
          <w:rFonts w:eastAsia="Arial" w:cs="Arial"/>
          <w:kern w:val="2"/>
          <w:sz w:val="24"/>
          <w:szCs w:val="24"/>
          <w:lang w:eastAsia="it-IT"/>
        </w:rPr>
        <w:t>utenza appositamente indicata dal Consulente</w:t>
      </w:r>
    </w:p>
    <w:p w14:paraId="7722D13B" w14:textId="3C3D8BB4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 xml:space="preserve">⎕   posta elettronica ordinaria, all’indirizzo indicato </w:t>
      </w:r>
      <w:r w:rsidR="0056103D">
        <w:rPr>
          <w:rFonts w:eastAsia="Arial" w:cs="Arial"/>
          <w:kern w:val="2"/>
          <w:sz w:val="24"/>
          <w:szCs w:val="24"/>
          <w:lang w:eastAsia="it-IT"/>
        </w:rPr>
        <w:t xml:space="preserve">nel </w:t>
      </w:r>
      <w:r>
        <w:rPr>
          <w:rFonts w:eastAsia="Arial" w:cs="Arial"/>
          <w:kern w:val="2"/>
          <w:sz w:val="24"/>
          <w:szCs w:val="24"/>
          <w:lang w:eastAsia="it-IT"/>
        </w:rPr>
        <w:t>contratto</w:t>
      </w:r>
    </w:p>
    <w:p w14:paraId="0DC1C2C4" w14:textId="5299D590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 xml:space="preserve">⎕   posta elettronica certificate (PEC), all’indirizzo </w:t>
      </w:r>
      <w:proofErr w:type="gramStart"/>
      <w:r>
        <w:rPr>
          <w:rFonts w:eastAsia="Arial" w:cs="Arial"/>
          <w:kern w:val="2"/>
          <w:sz w:val="24"/>
          <w:szCs w:val="24"/>
          <w:lang w:eastAsia="it-IT"/>
        </w:rPr>
        <w:t xml:space="preserve">indicato </w:t>
      </w:r>
      <w:r w:rsidR="0056103D">
        <w:rPr>
          <w:rFonts w:eastAsia="Arial" w:cs="Arial"/>
          <w:kern w:val="2"/>
          <w:sz w:val="24"/>
          <w:szCs w:val="24"/>
          <w:lang w:eastAsia="it-IT"/>
        </w:rPr>
        <w:t xml:space="preserve"> nel</w:t>
      </w:r>
      <w:proofErr w:type="gramEnd"/>
      <w:r w:rsidR="0056103D">
        <w:rPr>
          <w:rFonts w:eastAsia="Arial" w:cs="Arial"/>
          <w:kern w:val="2"/>
          <w:sz w:val="24"/>
          <w:szCs w:val="24"/>
          <w:lang w:eastAsia="it-IT"/>
        </w:rPr>
        <w:t xml:space="preserve"> </w:t>
      </w:r>
      <w:r>
        <w:rPr>
          <w:rFonts w:eastAsia="Arial" w:cs="Arial"/>
          <w:kern w:val="2"/>
          <w:sz w:val="24"/>
          <w:szCs w:val="24"/>
          <w:lang w:eastAsia="it-IT"/>
        </w:rPr>
        <w:t>contratto</w:t>
      </w:r>
    </w:p>
    <w:p w14:paraId="5D599645" w14:textId="77777777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>⎕    fax</w:t>
      </w:r>
    </w:p>
    <w:p w14:paraId="6B52EEEE" w14:textId="77777777" w:rsidR="003B5E05" w:rsidRDefault="003B5E05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</w:p>
    <w:p w14:paraId="606704F3" w14:textId="77777777" w:rsidR="00E719BA" w:rsidRDefault="00E719BA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</w:p>
    <w:p w14:paraId="6B35D9FB" w14:textId="2721DBAC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b/>
          <w:kern w:val="2"/>
          <w:sz w:val="24"/>
          <w:szCs w:val="24"/>
        </w:rPr>
      </w:pPr>
      <w:r>
        <w:rPr>
          <w:rFonts w:eastAsia="Arial" w:cs="Arial"/>
          <w:b/>
          <w:kern w:val="2"/>
          <w:sz w:val="24"/>
          <w:szCs w:val="24"/>
        </w:rPr>
        <w:t>4. ISCRIZIONE NELL’ALBO PREVISTO DA</w:t>
      </w:r>
      <w:r w:rsidR="005F6231">
        <w:rPr>
          <w:rFonts w:eastAsia="Arial" w:cs="Arial"/>
          <w:b/>
          <w:kern w:val="2"/>
          <w:sz w:val="24"/>
          <w:szCs w:val="24"/>
        </w:rPr>
        <w:t>LL’ ART.</w:t>
      </w:r>
      <w:r w:rsidR="001A582A">
        <w:rPr>
          <w:rFonts w:eastAsia="Arial" w:cs="Arial"/>
          <w:b/>
          <w:kern w:val="2"/>
          <w:sz w:val="24"/>
          <w:szCs w:val="24"/>
        </w:rPr>
        <w:t xml:space="preserve"> 18 </w:t>
      </w:r>
      <w:r w:rsidR="001F6495">
        <w:rPr>
          <w:rFonts w:eastAsia="Arial" w:cs="Arial"/>
          <w:b/>
          <w:kern w:val="2"/>
          <w:sz w:val="24"/>
          <w:szCs w:val="24"/>
        </w:rPr>
        <w:t>BIS</w:t>
      </w:r>
      <w:r>
        <w:rPr>
          <w:rFonts w:eastAsia="Arial" w:cs="Arial"/>
          <w:b/>
          <w:kern w:val="2"/>
          <w:sz w:val="24"/>
          <w:szCs w:val="24"/>
        </w:rPr>
        <w:t xml:space="preserve"> </w:t>
      </w:r>
      <w:proofErr w:type="gramStart"/>
      <w:r>
        <w:rPr>
          <w:rFonts w:eastAsia="Arial" w:cs="Arial"/>
          <w:b/>
          <w:kern w:val="2"/>
          <w:sz w:val="24"/>
          <w:szCs w:val="24"/>
        </w:rPr>
        <w:t>DEL  DECRETO</w:t>
      </w:r>
      <w:proofErr w:type="gramEnd"/>
      <w:r>
        <w:rPr>
          <w:rFonts w:eastAsia="Arial" w:cs="Arial"/>
          <w:b/>
          <w:kern w:val="2"/>
          <w:sz w:val="24"/>
          <w:szCs w:val="24"/>
        </w:rPr>
        <w:t xml:space="preserve"> LEGISLATIVO  24.2.1998, N. 58 </w:t>
      </w:r>
    </w:p>
    <w:p w14:paraId="0D6AA54E" w14:textId="187DACCD" w:rsidR="005F6231" w:rsidRPr="009443F0" w:rsidRDefault="005F6231" w:rsidP="005F6231">
      <w:pPr>
        <w:widowControl w:val="0"/>
        <w:suppressAutoHyphens/>
        <w:spacing w:after="0" w:line="240" w:lineRule="auto"/>
        <w:jc w:val="both"/>
        <w:rPr>
          <w:rFonts w:eastAsia="Arial" w:cs="Arial"/>
          <w:kern w:val="1"/>
          <w:sz w:val="24"/>
          <w:szCs w:val="24"/>
          <w:lang w:eastAsia="it-IT"/>
        </w:rPr>
      </w:pPr>
      <w:r w:rsidRPr="009443F0">
        <w:rPr>
          <w:rFonts w:eastAsia="Arial" w:cs="Arial"/>
          <w:kern w:val="1"/>
          <w:sz w:val="24"/>
          <w:szCs w:val="24"/>
          <w:lang w:eastAsia="it-IT"/>
        </w:rPr>
        <w:t xml:space="preserve">Si dichiara che </w:t>
      </w:r>
      <w:r w:rsidR="001F6495">
        <w:rPr>
          <w:rFonts w:eastAsia="Arial" w:cs="Arial"/>
          <w:kern w:val="1"/>
          <w:sz w:val="24"/>
          <w:szCs w:val="24"/>
          <w:lang w:eastAsia="it-IT"/>
        </w:rPr>
        <w:t xml:space="preserve">il CONSULENTE </w:t>
      </w:r>
      <w:r w:rsidRPr="009443F0">
        <w:rPr>
          <w:rFonts w:eastAsia="Arial" w:cs="Arial"/>
          <w:kern w:val="1"/>
          <w:sz w:val="24"/>
          <w:szCs w:val="24"/>
          <w:lang w:eastAsia="it-IT"/>
        </w:rPr>
        <w:t>è iscritt</w:t>
      </w:r>
      <w:r w:rsidR="001F6495">
        <w:rPr>
          <w:rFonts w:eastAsia="Arial" w:cs="Arial"/>
          <w:kern w:val="1"/>
          <w:sz w:val="24"/>
          <w:szCs w:val="24"/>
          <w:lang w:eastAsia="it-IT"/>
        </w:rPr>
        <w:t>o</w:t>
      </w:r>
      <w:r w:rsidRPr="009443F0">
        <w:rPr>
          <w:rFonts w:eastAsia="Arial" w:cs="Arial"/>
          <w:kern w:val="1"/>
          <w:sz w:val="24"/>
          <w:szCs w:val="24"/>
          <w:lang w:eastAsia="it-IT"/>
        </w:rPr>
        <w:t xml:space="preserve"> nella sezione dell’albo di cui all’art. 18 </w:t>
      </w:r>
      <w:proofErr w:type="gramStart"/>
      <w:r w:rsidR="001F6495">
        <w:rPr>
          <w:rFonts w:eastAsia="Arial" w:cs="Arial"/>
          <w:kern w:val="1"/>
          <w:sz w:val="24"/>
          <w:szCs w:val="24"/>
          <w:lang w:eastAsia="it-IT"/>
        </w:rPr>
        <w:t xml:space="preserve">bis </w:t>
      </w:r>
      <w:r w:rsidRPr="009443F0">
        <w:rPr>
          <w:rFonts w:eastAsia="Arial" w:cs="Arial"/>
          <w:kern w:val="1"/>
          <w:sz w:val="24"/>
          <w:szCs w:val="24"/>
          <w:lang w:eastAsia="it-IT"/>
        </w:rPr>
        <w:t xml:space="preserve"> del</w:t>
      </w:r>
      <w:proofErr w:type="gramEnd"/>
      <w:r w:rsidRPr="009443F0">
        <w:rPr>
          <w:rFonts w:eastAsia="Arial" w:cs="Arial"/>
          <w:kern w:val="1"/>
          <w:sz w:val="24"/>
          <w:szCs w:val="24"/>
          <w:lang w:eastAsia="it-IT"/>
        </w:rPr>
        <w:t xml:space="preserve"> Decreto Legislativo 24.2.1998 (TUF)  tenuto dall’Organismo di Vigilanza previsto dall’art. 31</w:t>
      </w:r>
      <w:r>
        <w:rPr>
          <w:rFonts w:eastAsia="Arial" w:cs="Arial"/>
          <w:kern w:val="1"/>
          <w:sz w:val="24"/>
          <w:szCs w:val="24"/>
          <w:lang w:eastAsia="it-IT"/>
        </w:rPr>
        <w:t xml:space="preserve">, comma 4 del  suddetto Decreto, </w:t>
      </w:r>
      <w:r w:rsidR="00294AEE">
        <w:rPr>
          <w:rFonts w:eastAsia="Arial" w:cs="Arial"/>
          <w:kern w:val="1"/>
          <w:sz w:val="24"/>
          <w:szCs w:val="24"/>
          <w:lang w:eastAsia="it-IT"/>
        </w:rPr>
        <w:t>con delibera</w:t>
      </w:r>
      <w:bookmarkStart w:id="1" w:name="_GoBack"/>
      <w:bookmarkEnd w:id="1"/>
      <w:r w:rsidRPr="009443F0">
        <w:rPr>
          <w:rFonts w:eastAsia="Arial" w:cs="Arial"/>
          <w:kern w:val="1"/>
          <w:sz w:val="24"/>
          <w:szCs w:val="24"/>
          <w:lang w:eastAsia="it-IT"/>
        </w:rPr>
        <w:t xml:space="preserve"> </w:t>
      </w:r>
      <w:r w:rsidRPr="009443F0">
        <w:rPr>
          <w:rFonts w:eastAsia="Arial" w:cs="Arial"/>
          <w:kern w:val="1"/>
          <w:sz w:val="24"/>
          <w:szCs w:val="24"/>
          <w:highlight w:val="yellow"/>
          <w:lang w:eastAsia="it-IT"/>
        </w:rPr>
        <w:t>del………………n………………..</w:t>
      </w:r>
    </w:p>
    <w:p w14:paraId="4F546C0A" w14:textId="77777777" w:rsidR="005F6231" w:rsidRPr="009443F0" w:rsidRDefault="005F6231" w:rsidP="005F6231">
      <w:pPr>
        <w:widowControl w:val="0"/>
        <w:suppressAutoHyphens/>
        <w:spacing w:after="0" w:line="240" w:lineRule="auto"/>
        <w:jc w:val="both"/>
        <w:rPr>
          <w:rFonts w:eastAsia="Arial" w:cs="Arial"/>
          <w:kern w:val="1"/>
          <w:sz w:val="24"/>
          <w:szCs w:val="24"/>
          <w:lang w:eastAsia="it-IT"/>
        </w:rPr>
      </w:pPr>
      <w:r w:rsidRPr="009443F0">
        <w:rPr>
          <w:rFonts w:eastAsia="Arial" w:cs="Arial"/>
          <w:kern w:val="1"/>
          <w:sz w:val="24"/>
          <w:szCs w:val="24"/>
          <w:lang w:eastAsia="it-IT"/>
        </w:rPr>
        <w:t xml:space="preserve">Il nome e l’indirizzo di contatto dell’Organismo </w:t>
      </w:r>
      <w:proofErr w:type="gramStart"/>
      <w:r w:rsidRPr="009443F0">
        <w:rPr>
          <w:rFonts w:eastAsia="Arial" w:cs="Arial"/>
          <w:kern w:val="1"/>
          <w:sz w:val="24"/>
          <w:szCs w:val="24"/>
          <w:highlight w:val="yellow"/>
          <w:lang w:eastAsia="it-IT"/>
        </w:rPr>
        <w:t>sono:…</w:t>
      </w:r>
      <w:proofErr w:type="gramEnd"/>
      <w:r w:rsidRPr="009443F0">
        <w:rPr>
          <w:rFonts w:eastAsia="Arial" w:cs="Arial"/>
          <w:kern w:val="1"/>
          <w:sz w:val="24"/>
          <w:szCs w:val="24"/>
          <w:highlight w:val="yellow"/>
          <w:lang w:eastAsia="it-IT"/>
        </w:rPr>
        <w:t>…</w:t>
      </w:r>
      <w:r w:rsidRPr="009443F0">
        <w:rPr>
          <w:rFonts w:eastAsia="Arial" w:cs="Arial"/>
          <w:kern w:val="1"/>
          <w:sz w:val="24"/>
          <w:szCs w:val="24"/>
          <w:lang w:eastAsia="it-IT"/>
        </w:rPr>
        <w:t xml:space="preserve"> </w:t>
      </w:r>
    </w:p>
    <w:p w14:paraId="0B5C19BD" w14:textId="77777777" w:rsidR="001A582A" w:rsidRDefault="001A582A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</w:p>
    <w:p w14:paraId="618E9F93" w14:textId="77777777" w:rsidR="00E719BA" w:rsidRDefault="00E719BA">
      <w:pPr>
        <w:widowControl w:val="0"/>
        <w:suppressAutoHyphens/>
        <w:spacing w:after="0" w:line="240" w:lineRule="auto"/>
        <w:jc w:val="both"/>
        <w:rPr>
          <w:rFonts w:eastAsia="Arial" w:cs="Arial"/>
          <w:b/>
          <w:kern w:val="2"/>
          <w:sz w:val="24"/>
          <w:szCs w:val="24"/>
          <w:lang w:eastAsia="it-IT"/>
        </w:rPr>
      </w:pPr>
    </w:p>
    <w:p w14:paraId="378CC7C2" w14:textId="5A5F3C26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b/>
          <w:kern w:val="2"/>
          <w:sz w:val="24"/>
          <w:szCs w:val="24"/>
          <w:lang w:eastAsia="it-IT"/>
        </w:rPr>
      </w:pPr>
      <w:r>
        <w:rPr>
          <w:rFonts w:eastAsia="Arial" w:cs="Arial"/>
          <w:b/>
          <w:kern w:val="2"/>
          <w:sz w:val="24"/>
          <w:szCs w:val="24"/>
          <w:lang w:eastAsia="it-IT"/>
        </w:rPr>
        <w:t>5. RELAZIONI SULL’ESECUZIONE DEL SERVIZIO DI CONSULENZA</w:t>
      </w:r>
    </w:p>
    <w:p w14:paraId="2ED832E5" w14:textId="78CA35E3" w:rsidR="00E719BA" w:rsidRDefault="001F6495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 xml:space="preserve">Il CONSULENTE </w:t>
      </w:r>
      <w:r w:rsidR="002F4ACE">
        <w:rPr>
          <w:rFonts w:eastAsia="Arial" w:cs="Arial"/>
          <w:kern w:val="2"/>
          <w:sz w:val="24"/>
          <w:szCs w:val="24"/>
          <w:lang w:eastAsia="it-IT"/>
        </w:rPr>
        <w:t xml:space="preserve"> </w:t>
      </w:r>
      <w:r w:rsidR="005F6231">
        <w:rPr>
          <w:rFonts w:eastAsia="Arial" w:cs="Arial"/>
          <w:kern w:val="2"/>
          <w:sz w:val="24"/>
          <w:szCs w:val="24"/>
          <w:lang w:eastAsia="it-IT"/>
        </w:rPr>
        <w:t xml:space="preserve"> </w:t>
      </w:r>
      <w:r w:rsidR="0093254D">
        <w:rPr>
          <w:rFonts w:eastAsia="Arial" w:cs="Arial"/>
          <w:kern w:val="2"/>
          <w:sz w:val="24"/>
          <w:szCs w:val="24"/>
          <w:lang w:eastAsia="it-IT"/>
        </w:rPr>
        <w:t>invia al Cliente i seguenti rendiconti relativi alla prestazione del servizio di consulenza:</w:t>
      </w:r>
    </w:p>
    <w:p w14:paraId="372557BB" w14:textId="68CB7D41" w:rsidR="00E719BA" w:rsidRDefault="0093254D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</w:rPr>
      </w:pPr>
      <w:proofErr w:type="gramStart"/>
      <w:r>
        <w:rPr>
          <w:rFonts w:eastAsia="Arial" w:cs="Arial"/>
          <w:kern w:val="2"/>
          <w:sz w:val="24"/>
          <w:szCs w:val="24"/>
        </w:rPr>
        <w:t>entro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30 giorni dalla fine di ogni trimestre</w:t>
      </w:r>
      <w:r w:rsidR="00A46929">
        <w:rPr>
          <w:rFonts w:eastAsia="Arial" w:cs="Arial"/>
          <w:kern w:val="2"/>
          <w:sz w:val="24"/>
          <w:szCs w:val="24"/>
        </w:rPr>
        <w:t>/semestre/anno</w:t>
      </w:r>
      <w:r>
        <w:rPr>
          <w:rFonts w:eastAsia="Arial" w:cs="Arial"/>
          <w:kern w:val="2"/>
          <w:sz w:val="24"/>
          <w:szCs w:val="24"/>
        </w:rPr>
        <w:t xml:space="preserve"> solare  un rendiconto  contenente la composizione e l’andamento  del Portafoglio;  </w:t>
      </w:r>
    </w:p>
    <w:p w14:paraId="2EA360EC" w14:textId="77777777" w:rsidR="00E719BA" w:rsidRDefault="0093254D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</w:rPr>
      </w:pPr>
      <w:proofErr w:type="gramStart"/>
      <w:r>
        <w:rPr>
          <w:rFonts w:eastAsia="Arial" w:cs="Arial"/>
          <w:kern w:val="2"/>
          <w:sz w:val="24"/>
          <w:szCs w:val="24"/>
        </w:rPr>
        <w:t>entro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60 giorni dalla fine dell’anno solare, un rendiconto contenente a)  una dichiarazione aggiornata che indichi i motivi secondo cui il Portafoglio  corrisponde alle preferenze, agli obbiettivi e alle altre caratteristiche del Cliente, b)  le raccomandazioni fornite nel periodo di riferimento c)  in forma aggregata, i  costi e gli oneri del Servizio prestato e dei Prodotti Finanziari e servizi  oggetto di raccomandazione. </w:t>
      </w:r>
    </w:p>
    <w:p w14:paraId="4CCA1C38" w14:textId="77777777" w:rsidR="00E719BA" w:rsidRDefault="00E719BA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</w:p>
    <w:p w14:paraId="00A96C0F" w14:textId="77777777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b/>
          <w:kern w:val="2"/>
          <w:sz w:val="24"/>
          <w:szCs w:val="24"/>
          <w:lang w:eastAsia="it-IT"/>
        </w:rPr>
      </w:pPr>
      <w:r>
        <w:rPr>
          <w:rFonts w:eastAsia="Arial" w:cs="Arial"/>
          <w:b/>
          <w:kern w:val="2"/>
          <w:sz w:val="24"/>
          <w:szCs w:val="24"/>
          <w:lang w:eastAsia="it-IT"/>
        </w:rPr>
        <w:t>6. POLITICA SUI CONFLITTI DI INTERESSE</w:t>
      </w:r>
    </w:p>
    <w:p w14:paraId="1C83863B" w14:textId="24F0775E" w:rsidR="001A2326" w:rsidRDefault="001A2326" w:rsidP="001A2326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Ai sensi dell’art. 177 del Regolamento Intermediari </w:t>
      </w:r>
      <w:r w:rsidR="001F6495">
        <w:rPr>
          <w:rFonts w:eastAsia="Arial" w:cs="Arial"/>
          <w:kern w:val="2"/>
          <w:sz w:val="24"/>
          <w:szCs w:val="24"/>
        </w:rPr>
        <w:t xml:space="preserve">il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ha adottato una Politica sui conflitti di interesse finalizzata a:</w:t>
      </w:r>
    </w:p>
    <w:p w14:paraId="64CB688B" w14:textId="28E0DD18" w:rsidR="001A2326" w:rsidRPr="001A2326" w:rsidRDefault="001A2326" w:rsidP="001A2326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</w:rPr>
      </w:pPr>
      <w:r w:rsidRPr="001A2326">
        <w:rPr>
          <w:rFonts w:eastAsia="Arial" w:cs="Arial"/>
          <w:kern w:val="2"/>
          <w:sz w:val="24"/>
          <w:szCs w:val="24"/>
        </w:rPr>
        <w:t xml:space="preserve">- individuare, in riferimento al servizio di consulenza in materia di investimenti, le circostanze che generano o potrebbero generare un conflitto di interesse che possa ledere gli interessi di uno o più clienti; </w:t>
      </w:r>
    </w:p>
    <w:p w14:paraId="2F6F822E" w14:textId="5A5D4C91" w:rsidR="001A2326" w:rsidRDefault="001A2326" w:rsidP="001A2326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</w:rPr>
      </w:pPr>
      <w:r w:rsidRPr="001A2326">
        <w:rPr>
          <w:rFonts w:eastAsia="Arial" w:cs="Arial"/>
          <w:kern w:val="2"/>
          <w:sz w:val="24"/>
          <w:szCs w:val="24"/>
        </w:rPr>
        <w:t>- definire le procedure da seguire e le misure da adottare per prevenire o gestire tali conflitti.</w:t>
      </w:r>
    </w:p>
    <w:p w14:paraId="2A9BE67C" w14:textId="5377AE02" w:rsidR="001A2326" w:rsidRDefault="001A2326" w:rsidP="001A2326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Le procedure e le misure adottate sono volte a </w:t>
      </w:r>
      <w:r w:rsidRPr="001A2326">
        <w:rPr>
          <w:rFonts w:eastAsia="Arial" w:cs="Arial"/>
          <w:kern w:val="2"/>
          <w:sz w:val="24"/>
          <w:szCs w:val="24"/>
        </w:rPr>
        <w:t xml:space="preserve">identificare e prevenire i conflitti di interesse che potrebbero insorgere tra il </w:t>
      </w:r>
      <w:proofErr w:type="gramStart"/>
      <w:r w:rsidRPr="001A2326">
        <w:rPr>
          <w:rFonts w:eastAsia="Arial" w:cs="Arial"/>
          <w:kern w:val="2"/>
          <w:sz w:val="24"/>
          <w:szCs w:val="24"/>
        </w:rPr>
        <w:t>CONSULENTE</w:t>
      </w:r>
      <w:r w:rsidR="001F6495">
        <w:rPr>
          <w:rFonts w:eastAsia="Arial" w:cs="Arial"/>
          <w:kern w:val="2"/>
          <w:sz w:val="24"/>
          <w:szCs w:val="24"/>
        </w:rPr>
        <w:t xml:space="preserve"> </w:t>
      </w:r>
      <w:r w:rsidRPr="001A2326">
        <w:rPr>
          <w:rFonts w:eastAsia="Arial" w:cs="Arial"/>
          <w:kern w:val="2"/>
          <w:sz w:val="24"/>
          <w:szCs w:val="24"/>
        </w:rPr>
        <w:t xml:space="preserve"> il</w:t>
      </w:r>
      <w:proofErr w:type="gramEnd"/>
      <w:r w:rsidRPr="001A2326">
        <w:rPr>
          <w:rFonts w:eastAsia="Arial" w:cs="Arial"/>
          <w:kern w:val="2"/>
          <w:sz w:val="24"/>
          <w:szCs w:val="24"/>
        </w:rPr>
        <w:t xml:space="preserve"> Cliente o t</w:t>
      </w:r>
      <w:r w:rsidR="001F6495">
        <w:rPr>
          <w:rFonts w:eastAsia="Arial" w:cs="Arial"/>
          <w:kern w:val="2"/>
          <w:sz w:val="24"/>
          <w:szCs w:val="24"/>
        </w:rPr>
        <w:t xml:space="preserve">ra il Cliente e altri clienti del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 xml:space="preserve">CONSULENTE </w:t>
      </w:r>
      <w:r w:rsidRPr="001A2326">
        <w:rPr>
          <w:rFonts w:eastAsia="Arial" w:cs="Arial"/>
          <w:kern w:val="2"/>
          <w:sz w:val="24"/>
          <w:szCs w:val="24"/>
        </w:rPr>
        <w:t xml:space="preserve">al momento della prestazione del Servizio oggetto del presente Contratto, al fine di evitare che tali conflitti di interesse incidano negativamente sul Cliente. </w:t>
      </w:r>
    </w:p>
    <w:p w14:paraId="233FE7E5" w14:textId="7F24A21E" w:rsidR="001A2326" w:rsidRPr="001A2326" w:rsidRDefault="001A2326" w:rsidP="001A2326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</w:rPr>
      </w:pPr>
      <w:r w:rsidRPr="001A2326">
        <w:rPr>
          <w:rFonts w:eastAsia="Arial" w:cs="Arial"/>
          <w:kern w:val="2"/>
          <w:sz w:val="24"/>
          <w:szCs w:val="24"/>
        </w:rPr>
        <w:t>Il CONSULENTE ove le misure adottate non siano sufficienti a evitare, con ragionevole certezza, il rischio di danneggiare gli interessi del Cliente, informerà chiaramente su supporto durevole il Cliente della natura generale e/o delle fonti dei potenziali conflitti di interesse derivanti dalle raccomandazioni fornite, nonché delle misure adottate per mitigare i rischi connessi, affinché il Cliente possa assumere una decisione di investimento informata.</w:t>
      </w:r>
    </w:p>
    <w:p w14:paraId="1847F3C3" w14:textId="74B1C69E" w:rsidR="00E719BA" w:rsidRDefault="0093254D">
      <w:pPr>
        <w:jc w:val="both"/>
        <w:rPr>
          <w:rFonts w:ascii="Calibri" w:hAnsi="Calibri" w:cs="Helvetica"/>
          <w:sz w:val="24"/>
          <w:szCs w:val="24"/>
        </w:rPr>
      </w:pPr>
      <w:r>
        <w:rPr>
          <w:rFonts w:cs="Helvetica"/>
          <w:sz w:val="24"/>
          <w:szCs w:val="24"/>
        </w:rPr>
        <w:t>Il Cliente può richiedere</w:t>
      </w:r>
      <w:r w:rsidR="00D11B1E">
        <w:rPr>
          <w:rFonts w:cs="Helvetica"/>
          <w:sz w:val="24"/>
          <w:szCs w:val="24"/>
        </w:rPr>
        <w:t xml:space="preserve"> aL </w:t>
      </w:r>
      <w:proofErr w:type="gramStart"/>
      <w:r w:rsidR="00D11B1E">
        <w:rPr>
          <w:rFonts w:cs="Helvetica"/>
          <w:sz w:val="24"/>
          <w:szCs w:val="24"/>
        </w:rPr>
        <w:t>CONSULENTE</w:t>
      </w:r>
      <w:r w:rsidR="001A2326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 xml:space="preserve"> ulteriori</w:t>
      </w:r>
      <w:proofErr w:type="gramEnd"/>
      <w:r>
        <w:rPr>
          <w:rFonts w:cs="Helvetica"/>
          <w:sz w:val="24"/>
          <w:szCs w:val="24"/>
        </w:rPr>
        <w:t xml:space="preserve"> dettagli analitici sulla politica di gestione dei conflitti di interessi ai recapiti precedentemente indicati</w:t>
      </w:r>
    </w:p>
    <w:p w14:paraId="1B5F2D19" w14:textId="77777777" w:rsidR="00E719BA" w:rsidRDefault="00E719BA">
      <w:pPr>
        <w:pStyle w:val="Nessunaspaziatura"/>
        <w:jc w:val="both"/>
        <w:rPr>
          <w:color w:val="00000A"/>
          <w:sz w:val="24"/>
          <w:szCs w:val="24"/>
          <w:lang w:val="it-IT" w:eastAsia="en-US" w:bidi="ar-SA"/>
        </w:rPr>
      </w:pPr>
    </w:p>
    <w:p w14:paraId="2D51E6D5" w14:textId="1E5D75B3" w:rsidR="00E719BA" w:rsidRDefault="0093254D">
      <w:pPr>
        <w:widowControl w:val="0"/>
        <w:suppressAutoHyphens/>
        <w:spacing w:after="0" w:line="240" w:lineRule="auto"/>
        <w:jc w:val="both"/>
        <w:rPr>
          <w:rFonts w:eastAsia="Arial" w:cs="Arial"/>
          <w:b/>
          <w:kern w:val="2"/>
          <w:sz w:val="24"/>
          <w:szCs w:val="24"/>
          <w:lang w:eastAsia="it-IT"/>
        </w:rPr>
      </w:pPr>
      <w:r>
        <w:rPr>
          <w:rFonts w:eastAsia="Arial" w:cs="Arial"/>
          <w:b/>
          <w:kern w:val="2"/>
          <w:sz w:val="24"/>
          <w:szCs w:val="24"/>
          <w:lang w:eastAsia="it-IT"/>
        </w:rPr>
        <w:t>7. ATTIVITA’ PRESTATA E MODALITA’ DI SVOLGIMENTO</w:t>
      </w:r>
    </w:p>
    <w:p w14:paraId="3A114F8C" w14:textId="2E363370" w:rsidR="00E719BA" w:rsidRDefault="001F6495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 xml:space="preserve">Il </w:t>
      </w:r>
      <w:proofErr w:type="gramStart"/>
      <w:r>
        <w:rPr>
          <w:rFonts w:eastAsia="Arial" w:cs="Arial"/>
          <w:kern w:val="2"/>
          <w:sz w:val="24"/>
          <w:szCs w:val="24"/>
          <w:lang w:eastAsia="it-IT"/>
        </w:rPr>
        <w:t xml:space="preserve">CONSULENTE </w:t>
      </w:r>
      <w:r w:rsidR="0093254D">
        <w:rPr>
          <w:rFonts w:eastAsia="Arial" w:cs="Arial"/>
          <w:kern w:val="2"/>
          <w:sz w:val="24"/>
          <w:szCs w:val="24"/>
          <w:lang w:eastAsia="it-IT"/>
        </w:rPr>
        <w:t xml:space="preserve"> svolge</w:t>
      </w:r>
      <w:proofErr w:type="gramEnd"/>
      <w:r w:rsidR="0093254D">
        <w:rPr>
          <w:rFonts w:eastAsia="Arial" w:cs="Arial"/>
          <w:kern w:val="2"/>
          <w:sz w:val="24"/>
          <w:szCs w:val="24"/>
          <w:lang w:eastAsia="it-IT"/>
        </w:rPr>
        <w:t xml:space="preserve"> il servizio di consulenza in materia di investimenti di cui all’art. 1, comma 5, lettera f) del TUF, consistente nella “</w:t>
      </w:r>
      <w:r w:rsidR="0093254D">
        <w:rPr>
          <w:rFonts w:eastAsia="Arial" w:cs="Arial"/>
          <w:i/>
          <w:kern w:val="2"/>
          <w:sz w:val="24"/>
          <w:szCs w:val="24"/>
          <w:lang w:eastAsia="it-IT"/>
        </w:rPr>
        <w:t xml:space="preserve">prestazione di raccomandazioni personalizzate ad un cliente, </w:t>
      </w:r>
      <w:r w:rsidR="0093254D">
        <w:rPr>
          <w:rFonts w:eastAsia="Arial" w:cs="Arial"/>
          <w:i/>
          <w:kern w:val="2"/>
          <w:sz w:val="24"/>
          <w:szCs w:val="24"/>
          <w:lang w:eastAsia="it-IT"/>
        </w:rPr>
        <w:lastRenderedPageBreak/>
        <w:t>dietro sua richiesta o per iniziativa del prestatore del servizio, riguardo a uno o più operazioni relative a strumenti finanziari</w:t>
      </w:r>
      <w:r w:rsidR="0093254D">
        <w:rPr>
          <w:rFonts w:eastAsia="Arial" w:cs="Arial"/>
          <w:kern w:val="2"/>
          <w:sz w:val="24"/>
          <w:szCs w:val="24"/>
          <w:lang w:eastAsia="it-IT"/>
        </w:rPr>
        <w:t>”</w:t>
      </w:r>
    </w:p>
    <w:p w14:paraId="4525835A" w14:textId="1EE1BE10" w:rsidR="00E719BA" w:rsidRDefault="0093254D">
      <w:pPr>
        <w:contextualSpacing/>
        <w:rPr>
          <w:rFonts w:eastAsia="Arial" w:cs="Arial"/>
          <w:kern w:val="2"/>
          <w:sz w:val="24"/>
          <w:szCs w:val="24"/>
          <w:lang w:eastAsia="it-IT"/>
        </w:rPr>
      </w:pPr>
      <w:r>
        <w:rPr>
          <w:rFonts w:eastAsia="Arial" w:cs="Arial"/>
          <w:kern w:val="2"/>
          <w:sz w:val="24"/>
          <w:szCs w:val="24"/>
          <w:lang w:eastAsia="it-IT"/>
        </w:rPr>
        <w:t>In particolare, il s</w:t>
      </w:r>
      <w:r w:rsidR="00E84555">
        <w:rPr>
          <w:rFonts w:eastAsia="Arial" w:cs="Arial"/>
          <w:kern w:val="2"/>
          <w:sz w:val="24"/>
          <w:szCs w:val="24"/>
          <w:lang w:eastAsia="it-IT"/>
        </w:rPr>
        <w:t xml:space="preserve">ervizio </w:t>
      </w:r>
      <w:proofErr w:type="gramStart"/>
      <w:r w:rsidR="00E84555">
        <w:rPr>
          <w:rFonts w:eastAsia="Arial" w:cs="Arial"/>
          <w:kern w:val="2"/>
          <w:sz w:val="24"/>
          <w:szCs w:val="24"/>
          <w:lang w:eastAsia="it-IT"/>
        </w:rPr>
        <w:t>prestato  da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l</w:t>
      </w:r>
      <w:proofErr w:type="gramEnd"/>
      <w:r w:rsidR="001F6495">
        <w:rPr>
          <w:rFonts w:eastAsia="Arial" w:cs="Arial"/>
          <w:kern w:val="2"/>
          <w:sz w:val="24"/>
          <w:szCs w:val="24"/>
          <w:lang w:eastAsia="it-IT"/>
        </w:rPr>
        <w:t xml:space="preserve"> CONSULENTE</w:t>
      </w:r>
      <w:r w:rsidR="00E84555">
        <w:rPr>
          <w:rFonts w:eastAsia="Arial" w:cs="Arial"/>
          <w:kern w:val="2"/>
          <w:sz w:val="24"/>
          <w:szCs w:val="24"/>
          <w:lang w:eastAsia="it-IT"/>
        </w:rPr>
        <w:t xml:space="preserve"> </w:t>
      </w:r>
      <w:r>
        <w:rPr>
          <w:rFonts w:eastAsia="Arial" w:cs="Arial"/>
          <w:kern w:val="2"/>
          <w:sz w:val="24"/>
          <w:szCs w:val="24"/>
          <w:lang w:eastAsia="it-IT"/>
        </w:rPr>
        <w:t xml:space="preserve">ha per oggetto: </w:t>
      </w:r>
    </w:p>
    <w:p w14:paraId="4B2CF733" w14:textId="75EAD299" w:rsidR="00E719BA" w:rsidRDefault="006A7B67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Theme="minorHAnsi" w:eastAsia="Arial" w:hAnsiTheme="minorHAnsi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 </w:t>
      </w:r>
      <w:proofErr w:type="gramStart"/>
      <w:r w:rsidR="001F6495">
        <w:rPr>
          <w:rFonts w:eastAsia="Arial" w:cs="Arial"/>
          <w:kern w:val="2"/>
          <w:sz w:val="24"/>
          <w:szCs w:val="24"/>
        </w:rPr>
        <w:t>l’a</w:t>
      </w:r>
      <w:r>
        <w:rPr>
          <w:rFonts w:eastAsia="Arial" w:cs="Arial"/>
          <w:kern w:val="2"/>
          <w:sz w:val="24"/>
          <w:szCs w:val="24"/>
        </w:rPr>
        <w:t>nalisi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dell’allocazione del Portafoglio complessivo del cliente e della valutazione dell’efficienza dei prodotti detenuti</w:t>
      </w:r>
      <w:r w:rsidR="0093254D">
        <w:rPr>
          <w:rFonts w:eastAsia="Arial" w:cs="Arial"/>
          <w:kern w:val="2"/>
          <w:sz w:val="24"/>
          <w:szCs w:val="24"/>
        </w:rPr>
        <w:t>;</w:t>
      </w:r>
    </w:p>
    <w:p w14:paraId="171441C3" w14:textId="46B269CC" w:rsidR="00E719BA" w:rsidRDefault="001F6495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Theme="minorHAnsi" w:eastAsia="Arial" w:hAnsiTheme="minorHAnsi" w:cs="Arial"/>
          <w:kern w:val="2"/>
          <w:sz w:val="24"/>
          <w:szCs w:val="24"/>
        </w:rPr>
      </w:pPr>
      <w:proofErr w:type="gramStart"/>
      <w:r>
        <w:rPr>
          <w:rFonts w:eastAsia="Arial" w:cs="Arial"/>
          <w:kern w:val="2"/>
          <w:sz w:val="24"/>
          <w:szCs w:val="24"/>
        </w:rPr>
        <w:t>l</w:t>
      </w:r>
      <w:r w:rsidR="00AB3D3C">
        <w:rPr>
          <w:rFonts w:eastAsia="Arial" w:cs="Arial"/>
          <w:kern w:val="2"/>
          <w:sz w:val="24"/>
          <w:szCs w:val="24"/>
        </w:rPr>
        <w:t>’eventuale</w:t>
      </w:r>
      <w:proofErr w:type="gramEnd"/>
      <w:r w:rsidR="00AB3D3C">
        <w:rPr>
          <w:rFonts w:eastAsia="Arial" w:cs="Arial"/>
          <w:kern w:val="2"/>
          <w:sz w:val="24"/>
          <w:szCs w:val="24"/>
        </w:rPr>
        <w:t xml:space="preserve"> riformulazione dell’</w:t>
      </w:r>
      <w:proofErr w:type="spellStart"/>
      <w:r w:rsidR="00AB3D3C">
        <w:rPr>
          <w:rFonts w:eastAsia="Arial" w:cs="Arial"/>
          <w:kern w:val="2"/>
          <w:sz w:val="24"/>
          <w:szCs w:val="24"/>
        </w:rPr>
        <w:t>asset</w:t>
      </w:r>
      <w:proofErr w:type="spellEnd"/>
      <w:r w:rsidR="00AB3D3C">
        <w:rPr>
          <w:rFonts w:eastAsia="Arial" w:cs="Arial"/>
          <w:kern w:val="2"/>
          <w:sz w:val="24"/>
          <w:szCs w:val="24"/>
        </w:rPr>
        <w:t xml:space="preserve"> </w:t>
      </w:r>
      <w:proofErr w:type="spellStart"/>
      <w:r w:rsidR="00AB3D3C">
        <w:rPr>
          <w:rFonts w:eastAsia="Arial" w:cs="Arial"/>
          <w:kern w:val="2"/>
          <w:sz w:val="24"/>
          <w:szCs w:val="24"/>
        </w:rPr>
        <w:t>allocation</w:t>
      </w:r>
      <w:proofErr w:type="spellEnd"/>
      <w:r w:rsidR="00AB3D3C">
        <w:rPr>
          <w:rFonts w:eastAsia="Arial" w:cs="Arial"/>
          <w:kern w:val="2"/>
          <w:sz w:val="24"/>
          <w:szCs w:val="24"/>
        </w:rPr>
        <w:t xml:space="preserve"> del </w:t>
      </w:r>
      <w:proofErr w:type="spellStart"/>
      <w:r w:rsidR="00AB3D3C">
        <w:rPr>
          <w:rFonts w:eastAsia="Arial" w:cs="Arial"/>
          <w:kern w:val="2"/>
          <w:sz w:val="24"/>
          <w:szCs w:val="24"/>
        </w:rPr>
        <w:t>portafolgio</w:t>
      </w:r>
      <w:proofErr w:type="spellEnd"/>
      <w:r w:rsidR="00AB3D3C">
        <w:rPr>
          <w:rFonts w:eastAsia="Arial" w:cs="Arial"/>
          <w:kern w:val="2"/>
          <w:sz w:val="24"/>
          <w:szCs w:val="24"/>
        </w:rPr>
        <w:t xml:space="preserve"> e degli strumenti e dei prodotti finanziari detenuti sulla base delle informazioni fornite dal cliente </w:t>
      </w:r>
      <w:r w:rsidR="0093254D">
        <w:rPr>
          <w:rFonts w:eastAsia="Arial" w:cs="Arial"/>
          <w:kern w:val="2"/>
          <w:sz w:val="24"/>
          <w:szCs w:val="24"/>
        </w:rPr>
        <w:t>;</w:t>
      </w:r>
    </w:p>
    <w:p w14:paraId="4500516F" w14:textId="1FC2556C" w:rsidR="00E719BA" w:rsidRPr="00430811" w:rsidRDefault="0093254D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</w:rPr>
      </w:pPr>
      <w:proofErr w:type="gramStart"/>
      <w:r w:rsidRPr="00430811">
        <w:rPr>
          <w:rFonts w:eastAsia="Arial" w:cs="Arial"/>
          <w:kern w:val="2"/>
          <w:sz w:val="24"/>
          <w:szCs w:val="24"/>
        </w:rPr>
        <w:t>la</w:t>
      </w:r>
      <w:proofErr w:type="gramEnd"/>
      <w:r w:rsidRPr="00430811">
        <w:rPr>
          <w:rFonts w:eastAsia="Arial" w:cs="Arial"/>
          <w:kern w:val="2"/>
          <w:sz w:val="24"/>
          <w:szCs w:val="24"/>
        </w:rPr>
        <w:t xml:space="preserve"> valutazione periodica, con frequenza annuale, dell’adeguatezza del Portafoglio </w:t>
      </w:r>
    </w:p>
    <w:p w14:paraId="3840E139" w14:textId="77777777" w:rsidR="00E719BA" w:rsidRDefault="00E719BA">
      <w:pPr>
        <w:widowControl w:val="0"/>
        <w:suppressAutoHyphens/>
        <w:spacing w:after="0" w:line="240" w:lineRule="auto"/>
        <w:jc w:val="both"/>
        <w:rPr>
          <w:rFonts w:eastAsia="Arial" w:cs="Arial"/>
          <w:kern w:val="2"/>
          <w:sz w:val="24"/>
          <w:szCs w:val="24"/>
        </w:rPr>
      </w:pPr>
    </w:p>
    <w:p w14:paraId="2C0D0FA4" w14:textId="77777777" w:rsidR="00E719BA" w:rsidRDefault="0093254D">
      <w:pPr>
        <w:widowControl w:val="0"/>
        <w:suppressAutoHyphens/>
        <w:spacing w:after="0" w:line="240" w:lineRule="auto"/>
        <w:jc w:val="both"/>
        <w:rPr>
          <w:rFonts w:ascii="Calibri" w:eastAsia="Arial" w:hAnsi="Calibri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Le raccomandazioni personalizzate fornite al Cliente in esecuzione del servizio possono avere ad oggetto un’ampia gamma di strumenti finanziari riconducibili </w:t>
      </w:r>
      <w:proofErr w:type="gramStart"/>
      <w:r>
        <w:rPr>
          <w:rFonts w:eastAsia="Arial" w:cs="Arial"/>
          <w:kern w:val="2"/>
          <w:sz w:val="24"/>
          <w:szCs w:val="24"/>
        </w:rPr>
        <w:t>alle  seguenti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categorie riportate  nell’allegato 1, sezione C, del TUF </w:t>
      </w:r>
    </w:p>
    <w:p w14:paraId="0C1DC872" w14:textId="77777777" w:rsidR="00E719BA" w:rsidRDefault="0093254D" w:rsidP="00694094">
      <w:pPr>
        <w:pStyle w:val="Paragrafoelenco"/>
        <w:spacing w:after="160" w:line="259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>a) Valori mobiliari.</w:t>
      </w:r>
    </w:p>
    <w:p w14:paraId="79596E45" w14:textId="76E84553" w:rsidR="0002377A" w:rsidRDefault="0002377A" w:rsidP="00694094">
      <w:pPr>
        <w:pStyle w:val="Paragrafoelenco"/>
        <w:spacing w:after="160" w:line="259" w:lineRule="auto"/>
        <w:jc w:val="both"/>
        <w:rPr>
          <w:rFonts w:asciiTheme="minorHAnsi" w:eastAsia="Arial" w:hAnsiTheme="minorHAnsi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>b) Quote e azioni di O.I.C.R.</w:t>
      </w:r>
    </w:p>
    <w:p w14:paraId="6D9F63ED" w14:textId="2258EF99" w:rsidR="00E719BA" w:rsidRPr="001C3858" w:rsidRDefault="00E719BA" w:rsidP="00694094">
      <w:pPr>
        <w:pStyle w:val="Paragrafoelenco"/>
        <w:spacing w:after="160" w:line="259" w:lineRule="auto"/>
        <w:jc w:val="both"/>
        <w:rPr>
          <w:rFonts w:asciiTheme="minorHAnsi" w:eastAsia="Arial" w:hAnsiTheme="minorHAnsi" w:cs="Arial"/>
          <w:kern w:val="2"/>
          <w:sz w:val="24"/>
          <w:szCs w:val="24"/>
        </w:rPr>
      </w:pPr>
    </w:p>
    <w:p w14:paraId="16C962E0" w14:textId="699CE373" w:rsidR="00E719BA" w:rsidRDefault="00E719BA" w:rsidP="00694094">
      <w:pPr>
        <w:pStyle w:val="Paragrafoelenco"/>
        <w:spacing w:after="160" w:line="259" w:lineRule="auto"/>
        <w:jc w:val="both"/>
        <w:rPr>
          <w:rFonts w:asciiTheme="minorHAnsi" w:eastAsia="Arial" w:hAnsiTheme="minorHAnsi" w:cs="Arial"/>
          <w:kern w:val="2"/>
          <w:sz w:val="24"/>
          <w:szCs w:val="24"/>
        </w:rPr>
      </w:pPr>
    </w:p>
    <w:p w14:paraId="46E2F4E1" w14:textId="77777777" w:rsidR="00E719BA" w:rsidRDefault="0093254D">
      <w:pPr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>Le raccomandazioni personalizzate possono avere ad oggetto anche prodotti finanziari diversi dagli strumenti finanziari, quali i prodotti finanziari emessi da imprese di assicurazioni e i prodotti finanziari emessi da banche, nonché il servizio di gestione di portafogli e il servizio di ricezione e trasmissione ordini.</w:t>
      </w:r>
    </w:p>
    <w:p w14:paraId="0BD93CD9" w14:textId="77777777" w:rsidR="00E719BA" w:rsidRDefault="0093254D">
      <w:pPr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>Su richiesta del Cliente le raccomandazioni potranno avere ad oggetto i servizi accessori di cui all’art. 1, comma 6 del TUF.</w:t>
      </w:r>
    </w:p>
    <w:p w14:paraId="280013E5" w14:textId="77777777" w:rsidR="00E719BA" w:rsidRDefault="0093254D">
      <w:pPr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>Non è prevista la prestazione di raccomandazioni non personalizzate.</w:t>
      </w:r>
    </w:p>
    <w:p w14:paraId="7E946ECE" w14:textId="068DF5BF" w:rsidR="00E418E3" w:rsidRDefault="00E418E3">
      <w:pPr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La predetta attività di consulenza è rivolta sia ai clienti al dettaglio sia a clienti professionali </w:t>
      </w:r>
    </w:p>
    <w:p w14:paraId="26080179" w14:textId="78B79475" w:rsidR="00E719BA" w:rsidRDefault="0093254D">
      <w:pPr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Nello svolgimento dell’attività </w:t>
      </w:r>
      <w:r w:rsidR="001F6495">
        <w:rPr>
          <w:rFonts w:eastAsia="Arial" w:cs="Arial"/>
          <w:kern w:val="2"/>
          <w:sz w:val="24"/>
          <w:szCs w:val="24"/>
        </w:rPr>
        <w:t xml:space="preserve">il </w:t>
      </w:r>
      <w:proofErr w:type="gramStart"/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 non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ha l’obbligo  di aggiornare le raccomandazioni prestate al Cliente e di comunicare al Cliente le perdite subite sugli strumenti oggetto di raccomandazione. </w:t>
      </w:r>
    </w:p>
    <w:p w14:paraId="1C2D4B29" w14:textId="77777777" w:rsidR="00E719BA" w:rsidRDefault="0093254D">
      <w:pPr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Il Cliente è libero di non dar corso alle operazioni di investimento/disinvestimento consigliate in esecuzione del presente contratto.   </w:t>
      </w:r>
    </w:p>
    <w:p w14:paraId="10A93352" w14:textId="42DF1F2A" w:rsidR="00E719BA" w:rsidRDefault="0093254D">
      <w:pPr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Il Servizio </w:t>
      </w:r>
      <w:proofErr w:type="gramStart"/>
      <w:r>
        <w:rPr>
          <w:rFonts w:eastAsia="Arial" w:cs="Arial"/>
          <w:kern w:val="2"/>
          <w:sz w:val="24"/>
          <w:szCs w:val="24"/>
        </w:rPr>
        <w:t>può  essere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erogato </w:t>
      </w:r>
      <w:r w:rsidR="001F6495">
        <w:rPr>
          <w:rFonts w:eastAsia="Arial" w:cs="Arial"/>
          <w:kern w:val="2"/>
          <w:sz w:val="24"/>
          <w:szCs w:val="24"/>
        </w:rPr>
        <w:t xml:space="preserve">dal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 w:rsidR="001F6495">
        <w:rPr>
          <w:rFonts w:eastAsia="Arial" w:cs="Arial"/>
          <w:kern w:val="2"/>
          <w:sz w:val="24"/>
          <w:szCs w:val="24"/>
        </w:rPr>
        <w:t xml:space="preserve"> </w:t>
      </w:r>
      <w:r>
        <w:rPr>
          <w:rFonts w:eastAsia="Arial" w:cs="Arial"/>
          <w:kern w:val="2"/>
          <w:sz w:val="24"/>
          <w:szCs w:val="24"/>
        </w:rPr>
        <w:t xml:space="preserve">anche in luogo diverso </w:t>
      </w:r>
      <w:r w:rsidR="008B7500">
        <w:rPr>
          <w:rFonts w:eastAsia="Arial" w:cs="Arial"/>
          <w:kern w:val="2"/>
          <w:sz w:val="24"/>
          <w:szCs w:val="24"/>
        </w:rPr>
        <w:t>dal</w:t>
      </w:r>
      <w:r w:rsidR="001F6495">
        <w:rPr>
          <w:rFonts w:eastAsia="Arial" w:cs="Arial"/>
          <w:kern w:val="2"/>
          <w:sz w:val="24"/>
          <w:szCs w:val="24"/>
        </w:rPr>
        <w:t xml:space="preserve"> suo domicilio.</w:t>
      </w:r>
    </w:p>
    <w:p w14:paraId="462298F2" w14:textId="7E6056C6" w:rsidR="00E719BA" w:rsidRDefault="0093254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Il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non è autorizzato ad eseguire le operazioni raccomandate al cliente il quale potrà effettuarle per il tramite degli intermediari abilitati (banche, SIM, SGR) nell’ambito dei servizi di investimento e delle attività da queste prestate. </w:t>
      </w:r>
    </w:p>
    <w:p w14:paraId="0877B260" w14:textId="7C86E6E2" w:rsidR="002F4ACE" w:rsidRPr="00F45F20" w:rsidRDefault="008150A3" w:rsidP="008150A3">
      <w:pPr>
        <w:spacing w:after="0"/>
        <w:jc w:val="both"/>
        <w:rPr>
          <w:rFonts w:eastAsia="Arial" w:cs="Arial"/>
          <w:kern w:val="2"/>
          <w:sz w:val="24"/>
          <w:szCs w:val="24"/>
        </w:rPr>
      </w:pPr>
      <w:r w:rsidRPr="00F45F20">
        <w:rPr>
          <w:rFonts w:eastAsia="Arial" w:cs="Arial"/>
          <w:kern w:val="2"/>
          <w:sz w:val="24"/>
          <w:szCs w:val="24"/>
        </w:rPr>
        <w:t xml:space="preserve">Quale remunerazione per lo svolgimento del servizio di consulenza il Cliente è </w:t>
      </w:r>
      <w:proofErr w:type="gramStart"/>
      <w:r w:rsidRPr="00F45F20">
        <w:rPr>
          <w:rFonts w:eastAsia="Arial" w:cs="Arial"/>
          <w:kern w:val="2"/>
          <w:sz w:val="24"/>
          <w:szCs w:val="24"/>
        </w:rPr>
        <w:t>tenuto  a</w:t>
      </w:r>
      <w:proofErr w:type="gramEnd"/>
      <w:r w:rsidRPr="00F45F20">
        <w:rPr>
          <w:rFonts w:eastAsia="Arial" w:cs="Arial"/>
          <w:kern w:val="2"/>
          <w:sz w:val="24"/>
          <w:szCs w:val="24"/>
        </w:rPr>
        <w:t xml:space="preserve"> pagare al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 w:rsidR="001F6495" w:rsidRPr="00F45F20">
        <w:rPr>
          <w:rFonts w:eastAsia="Arial" w:cs="Arial"/>
          <w:kern w:val="2"/>
          <w:sz w:val="24"/>
          <w:szCs w:val="24"/>
        </w:rPr>
        <w:t xml:space="preserve"> </w:t>
      </w:r>
      <w:r w:rsidRPr="00F45F20">
        <w:rPr>
          <w:rFonts w:eastAsia="Arial" w:cs="Arial"/>
          <w:kern w:val="2"/>
          <w:sz w:val="24"/>
          <w:szCs w:val="24"/>
        </w:rPr>
        <w:t xml:space="preserve">e una parcella commisurata al contenuto ed al valore del servizio. </w:t>
      </w:r>
    </w:p>
    <w:p w14:paraId="66F4284A" w14:textId="29C6084B" w:rsidR="008150A3" w:rsidRPr="00F45F20" w:rsidRDefault="002F4ACE" w:rsidP="008150A3">
      <w:pPr>
        <w:spacing w:after="0"/>
        <w:jc w:val="both"/>
      </w:pPr>
      <w:r w:rsidRPr="00F45F20">
        <w:rPr>
          <w:rFonts w:eastAsia="Arial" w:cs="Arial"/>
          <w:kern w:val="2"/>
          <w:sz w:val="24"/>
          <w:szCs w:val="24"/>
        </w:rPr>
        <w:t>I</w:t>
      </w:r>
      <w:r w:rsidR="008150A3" w:rsidRPr="00F45F20">
        <w:rPr>
          <w:rFonts w:eastAsia="Arial" w:cs="Arial"/>
          <w:kern w:val="2"/>
          <w:sz w:val="24"/>
          <w:szCs w:val="24"/>
        </w:rPr>
        <w:t xml:space="preserve">n mancanza di una modalità univoca di quantificazione del compenso essa può variare in funzione dalla complessità e dalla dimensione del patrimonio sotto consulenza, </w:t>
      </w:r>
      <w:r w:rsidR="00FC1BE7" w:rsidRPr="00F45F20">
        <w:rPr>
          <w:rFonts w:eastAsia="Arial" w:cs="Arial"/>
          <w:kern w:val="2"/>
          <w:sz w:val="24"/>
          <w:szCs w:val="24"/>
        </w:rPr>
        <w:t xml:space="preserve">degli obiettivi e </w:t>
      </w:r>
      <w:r w:rsidR="008150A3" w:rsidRPr="00F45F20">
        <w:rPr>
          <w:rFonts w:eastAsia="Arial" w:cs="Arial"/>
          <w:kern w:val="2"/>
          <w:sz w:val="24"/>
          <w:szCs w:val="24"/>
        </w:rPr>
        <w:t xml:space="preserve">dal profilo di rischio del cliente ed in linea generale dal tempo che il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 w:rsidR="008150A3" w:rsidRPr="00F45F20">
        <w:rPr>
          <w:rFonts w:eastAsia="Arial" w:cs="Arial"/>
          <w:kern w:val="2"/>
          <w:sz w:val="24"/>
          <w:szCs w:val="24"/>
        </w:rPr>
        <w:t xml:space="preserve"> dedicherà all’analisi e allo studio sulla fattispecie concreta. Pertanto il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 w:rsidR="008150A3" w:rsidRPr="00F45F20">
        <w:rPr>
          <w:rFonts w:eastAsia="Arial" w:cs="Arial"/>
          <w:kern w:val="2"/>
          <w:sz w:val="24"/>
          <w:szCs w:val="24"/>
        </w:rPr>
        <w:t xml:space="preserve"> si impegna a sottoporre al potenziale Cliente, dopo che questi gli abbia fornito le necessarie informazioni sopra sintetizzate, in tempo </w:t>
      </w:r>
      <w:r w:rsidR="008150A3" w:rsidRPr="00F45F20">
        <w:rPr>
          <w:rFonts w:eastAsia="Arial" w:cs="Arial"/>
          <w:kern w:val="2"/>
          <w:sz w:val="24"/>
          <w:szCs w:val="24"/>
        </w:rPr>
        <w:lastRenderedPageBreak/>
        <w:t>utile prima che questi sia vincolato da un accordo per la prestazione del servizio di consulenza, un preventivo di parcella personalizzato.</w:t>
      </w:r>
      <w:r w:rsidR="008150A3" w:rsidRPr="00F45F20">
        <w:t xml:space="preserve"> </w:t>
      </w:r>
      <w:r w:rsidR="008150A3" w:rsidRPr="00F45F20">
        <w:rPr>
          <w:rFonts w:eastAsia="Arial" w:cs="Arial"/>
          <w:kern w:val="2"/>
          <w:sz w:val="24"/>
          <w:szCs w:val="24"/>
        </w:rPr>
        <w:t>Modalità e tempi di pagamento saranno indicati nel suddetto preventivo</w:t>
      </w:r>
    </w:p>
    <w:p w14:paraId="7609DC5D" w14:textId="61A660A0" w:rsidR="00AD48EF" w:rsidRDefault="003C0A1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La parcella pagata dal Cliente costituisce, per previsione di legge e per vincolo contrattuale, l’unica forma di remunerazione del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per i servizi prestati al Cliente; al </w:t>
      </w:r>
      <w:r w:rsidR="001F6495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è vietato percepire compensi (incentivi) da parte di soggetti terzi.</w:t>
      </w:r>
    </w:p>
    <w:p w14:paraId="493AC416" w14:textId="2038C736" w:rsidR="00E719BA" w:rsidRDefault="0093254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Il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è tenuto, per deontologia professionale, ad essere indipendente rispetto agli emittenti dei prodotti finanziar</w:t>
      </w:r>
      <w:r w:rsidR="00E653E9">
        <w:rPr>
          <w:rFonts w:eastAsia="Arial" w:cs="Arial"/>
          <w:kern w:val="2"/>
          <w:sz w:val="24"/>
          <w:szCs w:val="24"/>
        </w:rPr>
        <w:t>i raccomandati, nonché rispetto</w:t>
      </w:r>
      <w:r>
        <w:rPr>
          <w:rFonts w:eastAsia="Arial" w:cs="Arial"/>
          <w:kern w:val="2"/>
          <w:sz w:val="24"/>
          <w:szCs w:val="24"/>
        </w:rPr>
        <w:t xml:space="preserve"> agli </w:t>
      </w:r>
      <w:proofErr w:type="gramStart"/>
      <w:r>
        <w:rPr>
          <w:rFonts w:eastAsia="Arial" w:cs="Arial"/>
          <w:kern w:val="2"/>
          <w:sz w:val="24"/>
          <w:szCs w:val="24"/>
        </w:rPr>
        <w:t>intermediari  abilitati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allo svolgimento dei servizi di investimento nell’ambito dei quali il Cliente esegue le raccomandazioni.</w:t>
      </w:r>
    </w:p>
    <w:p w14:paraId="6E8168E4" w14:textId="48EC8C2F" w:rsidR="00E719BA" w:rsidRDefault="0093254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 </w:t>
      </w:r>
    </w:p>
    <w:p w14:paraId="61E8A777" w14:textId="3AE6D9F6" w:rsidR="00BC359C" w:rsidRDefault="0093254D" w:rsidP="00694094">
      <w:pPr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Nella prestazione del servizio di consulenza </w:t>
      </w:r>
      <w:r w:rsidR="001C00C7">
        <w:rPr>
          <w:rFonts w:eastAsia="Arial" w:cs="Arial"/>
          <w:kern w:val="2"/>
          <w:sz w:val="24"/>
          <w:szCs w:val="24"/>
        </w:rPr>
        <w:t xml:space="preserve">il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 w:rsidR="001C00C7">
        <w:rPr>
          <w:rFonts w:eastAsia="Arial" w:cs="Arial"/>
          <w:kern w:val="2"/>
          <w:sz w:val="24"/>
          <w:szCs w:val="24"/>
        </w:rPr>
        <w:t xml:space="preserve"> </w:t>
      </w:r>
      <w:r>
        <w:rPr>
          <w:rFonts w:eastAsia="Arial" w:cs="Arial"/>
          <w:kern w:val="2"/>
          <w:sz w:val="24"/>
          <w:szCs w:val="24"/>
        </w:rPr>
        <w:t>non può detenere fondi o titoli appartenenti ai clienti.</w:t>
      </w:r>
    </w:p>
    <w:p w14:paraId="3A443339" w14:textId="4ABB7DEC" w:rsidR="00BC359C" w:rsidRPr="00694094" w:rsidRDefault="00BC359C" w:rsidP="00BC359C">
      <w:pPr>
        <w:snapToGrid w:val="0"/>
        <w:spacing w:after="120" w:line="240" w:lineRule="auto"/>
        <w:jc w:val="both"/>
        <w:rPr>
          <w:rFonts w:eastAsia="Arial" w:cs="Arial"/>
          <w:kern w:val="2"/>
          <w:sz w:val="24"/>
          <w:szCs w:val="24"/>
        </w:rPr>
      </w:pPr>
      <w:r w:rsidRPr="00694094">
        <w:rPr>
          <w:rFonts w:eastAsia="Arial" w:cs="Arial"/>
          <w:kern w:val="2"/>
          <w:sz w:val="24"/>
          <w:szCs w:val="24"/>
        </w:rPr>
        <w:t xml:space="preserve">Il Cliente ed il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 w:rsidRPr="00694094">
        <w:rPr>
          <w:rFonts w:eastAsia="Arial" w:cs="Arial"/>
          <w:kern w:val="2"/>
          <w:sz w:val="24"/>
          <w:szCs w:val="24"/>
        </w:rPr>
        <w:t xml:space="preserve"> possono eventualmente concordare che il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 w:rsidRPr="00694094">
        <w:rPr>
          <w:rFonts w:eastAsia="Arial" w:cs="Arial"/>
          <w:kern w:val="2"/>
          <w:sz w:val="24"/>
          <w:szCs w:val="24"/>
        </w:rPr>
        <w:t xml:space="preserve"> abbia una delega a visionare gli investimenti del Cliente presso le banche o gli intermediari finanziari o le società di gestione del risparmio che il Cliente utilizza, senza alcuna autorizzazione ad operare. Possono eventualmente concordare altresì che le dette imprese di investimento inviino direttamente al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 w:rsidRPr="00694094">
        <w:rPr>
          <w:rFonts w:eastAsia="Arial" w:cs="Arial"/>
          <w:kern w:val="2"/>
          <w:sz w:val="24"/>
          <w:szCs w:val="24"/>
        </w:rPr>
        <w:t xml:space="preserve"> le informative sulle operazioni eseguite dal Cliente. </w:t>
      </w:r>
    </w:p>
    <w:p w14:paraId="5CEA7A35" w14:textId="216E1B55" w:rsidR="00E719BA" w:rsidRDefault="0093254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Per maggiori informazioni sui contenuti del servizio di consulenza e sugli obblighi del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 w:rsidR="001C00C7">
        <w:rPr>
          <w:rFonts w:eastAsia="Arial" w:cs="Arial"/>
          <w:kern w:val="2"/>
          <w:sz w:val="24"/>
          <w:szCs w:val="24"/>
        </w:rPr>
        <w:t xml:space="preserve"> </w:t>
      </w:r>
      <w:r>
        <w:rPr>
          <w:rFonts w:eastAsia="Arial" w:cs="Arial"/>
          <w:kern w:val="2"/>
          <w:sz w:val="24"/>
          <w:szCs w:val="24"/>
        </w:rPr>
        <w:t xml:space="preserve">e del cliente si rinvia al contratto di consulenza in materia di investimenti che deve essere sottoscritto preventivamente allo svolgimento del servizio. </w:t>
      </w:r>
    </w:p>
    <w:p w14:paraId="16ECB7FB" w14:textId="77777777" w:rsidR="00FF7A40" w:rsidRDefault="00FF7A40">
      <w:pPr>
        <w:snapToGrid w:val="0"/>
        <w:spacing w:after="120" w:line="240" w:lineRule="auto"/>
        <w:jc w:val="both"/>
        <w:rPr>
          <w:rFonts w:eastAsia="Times New Roman" w:cs="Arial"/>
          <w:b/>
          <w:color w:val="FF0000"/>
          <w:sz w:val="24"/>
          <w:szCs w:val="24"/>
          <w:lang w:eastAsia="it-IT"/>
        </w:rPr>
      </w:pPr>
    </w:p>
    <w:p w14:paraId="22C5BB86" w14:textId="77777777" w:rsidR="00E719BA" w:rsidRDefault="0093254D">
      <w:pPr>
        <w:snapToGrid w:val="0"/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8. VALUTAZIONE PERIODICA DELL’ADEGUATEZZA</w:t>
      </w:r>
    </w:p>
    <w:p w14:paraId="16B7CD7D" w14:textId="44442A5B" w:rsidR="00E719BA" w:rsidRDefault="0093254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>Nello svolgimento del servizio di consulenza in materia di investimenti il</w:t>
      </w:r>
      <w:r w:rsidR="001C00C7">
        <w:rPr>
          <w:rFonts w:eastAsia="Arial" w:cs="Arial"/>
          <w:kern w:val="2"/>
          <w:sz w:val="24"/>
          <w:szCs w:val="24"/>
        </w:rPr>
        <w:t xml:space="preserve">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fornisce al </w:t>
      </w:r>
      <w:proofErr w:type="gramStart"/>
      <w:r>
        <w:rPr>
          <w:rFonts w:eastAsia="Arial" w:cs="Arial"/>
          <w:kern w:val="2"/>
          <w:sz w:val="24"/>
          <w:szCs w:val="24"/>
        </w:rPr>
        <w:t>Cliente  raccomandazioni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in relazione ad operazioni di investimento o disinvestimento che, se eseguite, </w:t>
      </w:r>
      <w:r w:rsidRPr="00F94725">
        <w:rPr>
          <w:rFonts w:eastAsia="Arial" w:cs="Arial"/>
          <w:kern w:val="2"/>
          <w:sz w:val="24"/>
          <w:szCs w:val="24"/>
          <w:highlight w:val="yellow"/>
        </w:rPr>
        <w:t>consentano</w:t>
      </w:r>
      <w:r>
        <w:rPr>
          <w:rFonts w:eastAsia="Arial" w:cs="Arial"/>
          <w:kern w:val="2"/>
          <w:sz w:val="24"/>
          <w:szCs w:val="24"/>
        </w:rPr>
        <w:t xml:space="preserve"> l’adeguatezza del Portafoglio rispetto al profilo del Cliente ricostruito sulla base  delle informazioni fornite mediante compilazione del Questionario sottopostogli prima della conclusione del presente contratto o in occasione di eventuali successivi aggiornamenti.</w:t>
      </w:r>
    </w:p>
    <w:p w14:paraId="2452E4AA" w14:textId="6E04FE79" w:rsidR="00E719BA" w:rsidRDefault="0093254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 In particolare il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verifica che l’operazione raccomandata:</w:t>
      </w:r>
    </w:p>
    <w:p w14:paraId="1B1B26B3" w14:textId="77777777" w:rsidR="00E719BA" w:rsidRDefault="0093254D">
      <w:pPr>
        <w:pStyle w:val="Paragrafoelenco"/>
        <w:numPr>
          <w:ilvl w:val="0"/>
          <w:numId w:val="2"/>
        </w:num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proofErr w:type="gramStart"/>
      <w:r>
        <w:rPr>
          <w:rFonts w:eastAsia="Arial" w:cs="Arial"/>
          <w:kern w:val="2"/>
          <w:sz w:val="24"/>
          <w:szCs w:val="24"/>
        </w:rPr>
        <w:t>corrisponda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agli obiettivi di investimento del Cliente, inclusa la sua tolleranza al rischio; </w:t>
      </w:r>
    </w:p>
    <w:p w14:paraId="7BA86BCD" w14:textId="77777777" w:rsidR="00E719BA" w:rsidRDefault="0093254D">
      <w:pPr>
        <w:pStyle w:val="Paragrafoelenco"/>
        <w:numPr>
          <w:ilvl w:val="0"/>
          <w:numId w:val="2"/>
        </w:num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proofErr w:type="gramStart"/>
      <w:r>
        <w:rPr>
          <w:rFonts w:eastAsia="Arial" w:cs="Arial"/>
          <w:kern w:val="2"/>
          <w:sz w:val="24"/>
          <w:szCs w:val="24"/>
        </w:rPr>
        <w:t>sia</w:t>
      </w:r>
      <w:proofErr w:type="gramEnd"/>
      <w:r>
        <w:rPr>
          <w:rFonts w:eastAsia="Arial" w:cs="Arial"/>
          <w:color w:val="660066"/>
          <w:kern w:val="2"/>
          <w:sz w:val="24"/>
          <w:szCs w:val="24"/>
        </w:rPr>
        <w:t xml:space="preserve"> di </w:t>
      </w:r>
      <w:r>
        <w:rPr>
          <w:rFonts w:eastAsia="Arial" w:cs="Arial"/>
          <w:kern w:val="2"/>
          <w:sz w:val="24"/>
          <w:szCs w:val="24"/>
        </w:rPr>
        <w:t>natura tale che il Cliente sia finanziariamente in grado di sopportare i rischi connessi all’investimento compatibilmente con i suoi obiettivi di investimento;</w:t>
      </w:r>
    </w:p>
    <w:p w14:paraId="073CA252" w14:textId="7FD1192E" w:rsidR="00E719BA" w:rsidRDefault="0093254D">
      <w:pPr>
        <w:pStyle w:val="Paragrafoelenco"/>
        <w:numPr>
          <w:ilvl w:val="0"/>
          <w:numId w:val="2"/>
        </w:num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proofErr w:type="gramStart"/>
      <w:r>
        <w:rPr>
          <w:rFonts w:eastAsia="Arial" w:cs="Arial"/>
          <w:kern w:val="2"/>
          <w:sz w:val="24"/>
          <w:szCs w:val="24"/>
        </w:rPr>
        <w:t>sia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</w:t>
      </w:r>
      <w:r>
        <w:rPr>
          <w:rFonts w:eastAsia="Arial" w:cs="Arial"/>
          <w:color w:val="660066"/>
          <w:kern w:val="2"/>
          <w:sz w:val="24"/>
          <w:szCs w:val="24"/>
        </w:rPr>
        <w:t xml:space="preserve">di </w:t>
      </w:r>
      <w:r>
        <w:rPr>
          <w:rFonts w:eastAsia="Arial" w:cs="Arial"/>
          <w:kern w:val="2"/>
          <w:sz w:val="24"/>
          <w:szCs w:val="24"/>
        </w:rPr>
        <w:t>natura tale per cui il Cliente possieda le necessarie conoscenze per comprendere i rischi connessi alla gestione del suo portafoglio.</w:t>
      </w:r>
    </w:p>
    <w:p w14:paraId="3C2BC73B" w14:textId="607D75BC" w:rsidR="00E719BA" w:rsidRDefault="0093254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Il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effettua una valutazione periodica dell’adeguatezza del Portafoglio con frequenza ANNUALE. </w:t>
      </w:r>
    </w:p>
    <w:p w14:paraId="7686F90C" w14:textId="65479150" w:rsidR="00E719BA" w:rsidRDefault="0093254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La valutazione di adeguatezza è svolta per consentire al consulente di agire secondo il migliore interesse del cliente. È pertanto indispensabile che il Cliente, mediante la compilazione del Questionario sottopostogli dal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>, fornisca informazioni corrette e aggiornate concernenti:</w:t>
      </w:r>
    </w:p>
    <w:p w14:paraId="330D40AA" w14:textId="77777777" w:rsidR="00E719BA" w:rsidRDefault="0093254D">
      <w:pPr>
        <w:pStyle w:val="Paragrafoelenco"/>
        <w:numPr>
          <w:ilvl w:val="0"/>
          <w:numId w:val="2"/>
        </w:num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proofErr w:type="gramStart"/>
      <w:r>
        <w:rPr>
          <w:rFonts w:eastAsia="Arial" w:cs="Arial"/>
          <w:kern w:val="2"/>
          <w:sz w:val="24"/>
          <w:szCs w:val="24"/>
        </w:rPr>
        <w:t>le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sue conoscenze ed esperienze in materia di investimenti riguardo al tipo specifico di prodotto o servizio;</w:t>
      </w:r>
    </w:p>
    <w:p w14:paraId="1E76849D" w14:textId="77777777" w:rsidR="00E719BA" w:rsidRDefault="0093254D">
      <w:pPr>
        <w:pStyle w:val="Paragrafoelenco"/>
        <w:numPr>
          <w:ilvl w:val="0"/>
          <w:numId w:val="2"/>
        </w:num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proofErr w:type="gramStart"/>
      <w:r>
        <w:rPr>
          <w:rFonts w:eastAsia="Arial" w:cs="Arial"/>
          <w:kern w:val="2"/>
          <w:sz w:val="24"/>
          <w:szCs w:val="24"/>
        </w:rPr>
        <w:lastRenderedPageBreak/>
        <w:t>la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sua situazione finanziaria, compresa la sua capacità di sostenere le perdite;</w:t>
      </w:r>
    </w:p>
    <w:p w14:paraId="43CA401E" w14:textId="77777777" w:rsidR="00E719BA" w:rsidRDefault="0093254D">
      <w:pPr>
        <w:pStyle w:val="Paragrafoelenco"/>
        <w:numPr>
          <w:ilvl w:val="0"/>
          <w:numId w:val="2"/>
        </w:num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proofErr w:type="gramStart"/>
      <w:r>
        <w:rPr>
          <w:rFonts w:eastAsia="Arial" w:cs="Arial"/>
          <w:kern w:val="2"/>
          <w:sz w:val="24"/>
          <w:szCs w:val="24"/>
        </w:rPr>
        <w:t>i</w:t>
      </w:r>
      <w:proofErr w:type="gramEnd"/>
      <w:r>
        <w:rPr>
          <w:rFonts w:eastAsia="Arial" w:cs="Arial"/>
          <w:kern w:val="2"/>
          <w:sz w:val="24"/>
          <w:szCs w:val="24"/>
        </w:rPr>
        <w:t xml:space="preserve"> suoi obbiettivi di investimento, compresa la sua tolleranza al rischio.</w:t>
      </w:r>
    </w:p>
    <w:p w14:paraId="410AAADF" w14:textId="349DD8DC" w:rsidR="00E719BA" w:rsidRDefault="0093254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Il Cliente è tenuto a comunicare al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eventuali aggiornamenti delle informazioni.</w:t>
      </w:r>
    </w:p>
    <w:p w14:paraId="5149FD09" w14:textId="06AFB085" w:rsidR="00E719BA" w:rsidRDefault="0093254D">
      <w:pPr>
        <w:spacing w:line="240" w:lineRule="auto"/>
        <w:jc w:val="both"/>
      </w:pPr>
      <w:r>
        <w:rPr>
          <w:rFonts w:eastAsia="Arial" w:cs="Arial"/>
          <w:kern w:val="2"/>
          <w:sz w:val="24"/>
          <w:szCs w:val="24"/>
        </w:rPr>
        <w:t xml:space="preserve">Le suddette informazioni consentono al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 w:rsidR="001C00C7">
        <w:rPr>
          <w:rFonts w:eastAsia="Arial" w:cs="Arial"/>
          <w:kern w:val="2"/>
          <w:sz w:val="24"/>
          <w:szCs w:val="24"/>
        </w:rPr>
        <w:t xml:space="preserve"> </w:t>
      </w:r>
      <w:r>
        <w:rPr>
          <w:rFonts w:eastAsia="Arial" w:cs="Arial"/>
          <w:kern w:val="2"/>
          <w:sz w:val="24"/>
          <w:szCs w:val="24"/>
        </w:rPr>
        <w:t xml:space="preserve">di comprendere le caratteristiche essenziali </w:t>
      </w:r>
      <w:r w:rsidR="00AC5B91">
        <w:rPr>
          <w:rFonts w:eastAsia="Arial" w:cs="Arial"/>
          <w:kern w:val="2"/>
          <w:sz w:val="24"/>
          <w:szCs w:val="24"/>
        </w:rPr>
        <w:t>del Cliente e di raccomandarg</w:t>
      </w:r>
      <w:r w:rsidR="00B0549F">
        <w:rPr>
          <w:rFonts w:eastAsia="Arial" w:cs="Arial"/>
          <w:kern w:val="2"/>
          <w:sz w:val="24"/>
          <w:szCs w:val="24"/>
        </w:rPr>
        <w:t>li prodott</w:t>
      </w:r>
      <w:r w:rsidR="00AC5B91">
        <w:rPr>
          <w:rFonts w:eastAsia="Arial" w:cs="Arial"/>
          <w:kern w:val="2"/>
          <w:sz w:val="24"/>
          <w:szCs w:val="24"/>
        </w:rPr>
        <w:t xml:space="preserve">i </w:t>
      </w:r>
      <w:r>
        <w:rPr>
          <w:rFonts w:eastAsia="Arial" w:cs="Arial"/>
          <w:kern w:val="2"/>
          <w:sz w:val="24"/>
          <w:szCs w:val="24"/>
        </w:rPr>
        <w:t xml:space="preserve">finanziari e servizi di investimento che siano adeguati con particolare riferimento alla sua tolleranza al rischio e alla sua capacità di sostenere perdite; nel caso in cui il Cliente non fornisca le informazioni previste nel Questionario, il servizio di consulenza non potrà essere prestato. </w:t>
      </w:r>
    </w:p>
    <w:p w14:paraId="1E7D1BD0" w14:textId="77777777" w:rsidR="00E719BA" w:rsidRDefault="0093254D">
      <w:pPr>
        <w:spacing w:after="0" w:line="240" w:lineRule="auto"/>
        <w:jc w:val="both"/>
        <w:rPr>
          <w:rFonts w:cs="Segoe UI"/>
          <w:sz w:val="24"/>
          <w:szCs w:val="24"/>
        </w:rPr>
      </w:pPr>
      <w:r>
        <w:rPr>
          <w:rFonts w:cs="Segoe UI"/>
          <w:color w:val="000000"/>
          <w:sz w:val="24"/>
          <w:szCs w:val="24"/>
        </w:rPr>
        <w:t>Il Cliente deve rendersi consapevole che risposte errate o non veritiere possono compromettere l’attendibilità della valutazione di adeguatezza e diminuire il suo livello di tutela.</w:t>
      </w:r>
    </w:p>
    <w:p w14:paraId="40A0B05C" w14:textId="6DB0C317" w:rsidR="00E719BA" w:rsidRDefault="0093254D">
      <w:pPr>
        <w:spacing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 xml:space="preserve">Il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Arial" w:cs="Arial"/>
          <w:kern w:val="2"/>
          <w:sz w:val="24"/>
          <w:szCs w:val="24"/>
        </w:rPr>
        <w:t xml:space="preserve"> è tenuto ad astenersi dal formulare raccomandazioni se nessuno dei prodotti finanziari e dei servizi di investimento è adeguato per il Cliente. </w:t>
      </w:r>
    </w:p>
    <w:p w14:paraId="6F9AA34B" w14:textId="663D1313" w:rsidR="00E719BA" w:rsidRDefault="0093254D">
      <w:pPr>
        <w:snapToGrid w:val="0"/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9. ALTRE ATTIVITA’ PRO</w:t>
      </w:r>
      <w:r w:rsidR="00163306">
        <w:rPr>
          <w:rFonts w:eastAsia="Times New Roman" w:cs="Arial"/>
          <w:b/>
          <w:sz w:val="24"/>
          <w:szCs w:val="24"/>
          <w:lang w:eastAsia="it-IT"/>
        </w:rPr>
        <w:t>FESSIONALI SVOLTE DA</w:t>
      </w:r>
      <w:r w:rsidR="00046731">
        <w:rPr>
          <w:rFonts w:eastAsia="Times New Roman" w:cs="Arial"/>
          <w:b/>
          <w:sz w:val="24"/>
          <w:szCs w:val="24"/>
          <w:lang w:eastAsia="it-IT"/>
        </w:rPr>
        <w:t xml:space="preserve"> (</w:t>
      </w:r>
      <w:r w:rsidR="00046731" w:rsidRPr="00046731">
        <w:rPr>
          <w:rFonts w:eastAsia="Times New Roman" w:cs="Arial"/>
          <w:b/>
          <w:sz w:val="24"/>
          <w:szCs w:val="24"/>
          <w:highlight w:val="yellow"/>
          <w:lang w:eastAsia="it-IT"/>
        </w:rPr>
        <w:t>nome consulente</w:t>
      </w:r>
      <w:r w:rsidR="00163306">
        <w:rPr>
          <w:rFonts w:eastAsia="Times New Roman" w:cs="Arial"/>
          <w:b/>
          <w:sz w:val="24"/>
          <w:szCs w:val="24"/>
          <w:lang w:eastAsia="it-IT"/>
        </w:rPr>
        <w:t>)</w:t>
      </w:r>
    </w:p>
    <w:p w14:paraId="1A776757" w14:textId="5029A9D7" w:rsidR="00E719BA" w:rsidRPr="00046731" w:rsidRDefault="00046731">
      <w:pPr>
        <w:snapToGrid w:val="0"/>
        <w:spacing w:after="120" w:line="240" w:lineRule="auto"/>
        <w:jc w:val="both"/>
        <w:rPr>
          <w:rFonts w:eastAsia="Arial" w:cs="Arial"/>
          <w:kern w:val="2"/>
          <w:sz w:val="24"/>
          <w:szCs w:val="24"/>
        </w:rPr>
      </w:pPr>
      <w:r>
        <w:rPr>
          <w:rFonts w:eastAsia="Arial" w:cs="Arial"/>
          <w:kern w:val="2"/>
          <w:sz w:val="24"/>
          <w:szCs w:val="24"/>
        </w:rPr>
        <w:t>(</w:t>
      </w:r>
      <w:proofErr w:type="gramStart"/>
      <w:r w:rsidRPr="00046731">
        <w:rPr>
          <w:rFonts w:eastAsia="Arial" w:cs="Arial"/>
          <w:kern w:val="2"/>
          <w:sz w:val="24"/>
          <w:szCs w:val="24"/>
          <w:highlight w:val="yellow"/>
        </w:rPr>
        <w:t>nome</w:t>
      </w:r>
      <w:proofErr w:type="gramEnd"/>
      <w:r w:rsidRPr="00046731">
        <w:rPr>
          <w:rFonts w:eastAsia="Arial" w:cs="Arial"/>
          <w:kern w:val="2"/>
          <w:sz w:val="24"/>
          <w:szCs w:val="24"/>
          <w:highlight w:val="yellow"/>
        </w:rPr>
        <w:t xml:space="preserve"> consulente</w:t>
      </w:r>
      <w:r>
        <w:rPr>
          <w:rFonts w:eastAsia="Arial" w:cs="Arial"/>
          <w:kern w:val="2"/>
          <w:sz w:val="24"/>
          <w:szCs w:val="24"/>
        </w:rPr>
        <w:t>)</w:t>
      </w:r>
      <w:r w:rsidR="002F4ACE" w:rsidRPr="00046731">
        <w:rPr>
          <w:rFonts w:eastAsia="Arial" w:cs="Arial"/>
          <w:kern w:val="2"/>
          <w:sz w:val="24"/>
          <w:szCs w:val="24"/>
        </w:rPr>
        <w:t xml:space="preserve"> </w:t>
      </w:r>
      <w:r w:rsidR="0093254D" w:rsidRPr="00046731">
        <w:rPr>
          <w:rFonts w:eastAsia="Arial" w:cs="Arial"/>
          <w:kern w:val="2"/>
          <w:sz w:val="24"/>
          <w:szCs w:val="24"/>
        </w:rPr>
        <w:t xml:space="preserve"> presta le seguenti attività ulteriori rispetto al servizio di consulenza in materia di investimenti: </w:t>
      </w:r>
    </w:p>
    <w:p w14:paraId="1F545279" w14:textId="73F6A813" w:rsidR="00AF1C54" w:rsidRPr="00046731" w:rsidRDefault="00AF1C54">
      <w:pPr>
        <w:widowControl w:val="0"/>
        <w:numPr>
          <w:ilvl w:val="0"/>
          <w:numId w:val="1"/>
        </w:numPr>
        <w:suppressAutoHyphens/>
        <w:snapToGrid w:val="0"/>
        <w:spacing w:after="80" w:line="240" w:lineRule="auto"/>
        <w:ind w:left="357" w:hanging="357"/>
        <w:jc w:val="both"/>
        <w:rPr>
          <w:rFonts w:eastAsia="Arial" w:cs="Arial"/>
          <w:kern w:val="2"/>
          <w:sz w:val="24"/>
          <w:szCs w:val="24"/>
        </w:rPr>
      </w:pPr>
      <w:r w:rsidRPr="00046731">
        <w:rPr>
          <w:rFonts w:eastAsia="Arial" w:cs="Arial"/>
          <w:kern w:val="2"/>
          <w:sz w:val="24"/>
          <w:szCs w:val="24"/>
        </w:rPr>
        <w:t xml:space="preserve">Analisi e ricerca su strumenti e prodotti finanziari </w:t>
      </w:r>
    </w:p>
    <w:p w14:paraId="71C42814" w14:textId="1976D8F8" w:rsidR="00E719BA" w:rsidRPr="00046731" w:rsidRDefault="00AF1C54" w:rsidP="00AF1C54">
      <w:pPr>
        <w:widowControl w:val="0"/>
        <w:numPr>
          <w:ilvl w:val="0"/>
          <w:numId w:val="1"/>
        </w:numPr>
        <w:suppressAutoHyphens/>
        <w:snapToGrid w:val="0"/>
        <w:spacing w:after="80" w:line="240" w:lineRule="auto"/>
        <w:ind w:left="357" w:hanging="357"/>
        <w:jc w:val="both"/>
        <w:rPr>
          <w:rFonts w:eastAsia="Arial" w:cs="Arial"/>
          <w:kern w:val="2"/>
          <w:sz w:val="24"/>
          <w:szCs w:val="24"/>
        </w:rPr>
      </w:pPr>
      <w:r w:rsidRPr="00046731">
        <w:rPr>
          <w:rFonts w:eastAsia="Arial" w:cs="Arial"/>
          <w:kern w:val="2"/>
          <w:sz w:val="24"/>
          <w:szCs w:val="24"/>
        </w:rPr>
        <w:t>Consulenza per la valutazione e la copertura dei rischi patrimoniali e reddituali</w:t>
      </w:r>
    </w:p>
    <w:p w14:paraId="0D427F4E" w14:textId="77777777" w:rsidR="00E719BA" w:rsidRPr="00046731" w:rsidRDefault="0093254D">
      <w:pPr>
        <w:widowControl w:val="0"/>
        <w:numPr>
          <w:ilvl w:val="0"/>
          <w:numId w:val="1"/>
        </w:numPr>
        <w:suppressAutoHyphens/>
        <w:snapToGrid w:val="0"/>
        <w:spacing w:after="80" w:line="240" w:lineRule="auto"/>
        <w:ind w:left="357" w:hanging="357"/>
        <w:jc w:val="both"/>
        <w:rPr>
          <w:rFonts w:eastAsia="Arial" w:cs="Arial"/>
          <w:kern w:val="2"/>
          <w:sz w:val="24"/>
          <w:szCs w:val="24"/>
        </w:rPr>
      </w:pPr>
      <w:r w:rsidRPr="00046731">
        <w:rPr>
          <w:rFonts w:eastAsia="Arial" w:cs="Arial"/>
          <w:kern w:val="2"/>
          <w:sz w:val="24"/>
          <w:szCs w:val="24"/>
        </w:rPr>
        <w:t xml:space="preserve">Consulenza per la valutazione e la copertura delle esigenze di integrazione pensionistica </w:t>
      </w:r>
    </w:p>
    <w:p w14:paraId="4B1A8683" w14:textId="77777777" w:rsidR="00E719BA" w:rsidRPr="00046731" w:rsidRDefault="0093254D">
      <w:pPr>
        <w:widowControl w:val="0"/>
        <w:numPr>
          <w:ilvl w:val="0"/>
          <w:numId w:val="1"/>
        </w:numPr>
        <w:suppressAutoHyphens/>
        <w:snapToGrid w:val="0"/>
        <w:spacing w:after="80" w:line="240" w:lineRule="auto"/>
        <w:ind w:left="357" w:hanging="357"/>
        <w:jc w:val="both"/>
        <w:rPr>
          <w:rFonts w:eastAsia="Arial" w:cs="Arial"/>
          <w:kern w:val="2"/>
          <w:sz w:val="24"/>
          <w:szCs w:val="24"/>
        </w:rPr>
      </w:pPr>
      <w:r w:rsidRPr="00046731">
        <w:rPr>
          <w:rFonts w:eastAsia="Arial" w:cs="Arial"/>
          <w:kern w:val="2"/>
          <w:sz w:val="24"/>
          <w:szCs w:val="24"/>
        </w:rPr>
        <w:t xml:space="preserve">Consulenza per l’ottimale gestione dei flussi reddituali </w:t>
      </w:r>
    </w:p>
    <w:p w14:paraId="53A72BC0" w14:textId="77777777" w:rsidR="00E719BA" w:rsidRPr="00046731" w:rsidRDefault="0093254D">
      <w:pPr>
        <w:widowControl w:val="0"/>
        <w:numPr>
          <w:ilvl w:val="0"/>
          <w:numId w:val="1"/>
        </w:numPr>
        <w:suppressAutoHyphens/>
        <w:snapToGrid w:val="0"/>
        <w:spacing w:after="80" w:line="240" w:lineRule="auto"/>
        <w:ind w:left="357" w:hanging="357"/>
        <w:jc w:val="both"/>
        <w:rPr>
          <w:rFonts w:eastAsia="Arial" w:cs="Arial"/>
          <w:kern w:val="2"/>
          <w:sz w:val="24"/>
          <w:szCs w:val="24"/>
        </w:rPr>
      </w:pPr>
      <w:r w:rsidRPr="00046731">
        <w:rPr>
          <w:rFonts w:eastAsia="Arial" w:cs="Arial"/>
          <w:kern w:val="2"/>
          <w:sz w:val="24"/>
          <w:szCs w:val="24"/>
        </w:rPr>
        <w:t xml:space="preserve">Consulenza per la pianificazione finanziaria personale e familiare </w:t>
      </w:r>
    </w:p>
    <w:p w14:paraId="4F464EA0" w14:textId="77777777" w:rsidR="00E719BA" w:rsidRPr="00046731" w:rsidRDefault="0093254D">
      <w:pPr>
        <w:widowControl w:val="0"/>
        <w:numPr>
          <w:ilvl w:val="0"/>
          <w:numId w:val="1"/>
        </w:numPr>
        <w:suppressAutoHyphens/>
        <w:snapToGrid w:val="0"/>
        <w:spacing w:after="80" w:line="240" w:lineRule="auto"/>
        <w:ind w:left="357" w:hanging="357"/>
        <w:jc w:val="both"/>
        <w:rPr>
          <w:rFonts w:eastAsia="Arial" w:cs="Arial"/>
          <w:kern w:val="2"/>
          <w:sz w:val="24"/>
          <w:szCs w:val="24"/>
        </w:rPr>
      </w:pPr>
      <w:r w:rsidRPr="00046731">
        <w:rPr>
          <w:rFonts w:eastAsia="Arial" w:cs="Arial"/>
          <w:kern w:val="2"/>
          <w:sz w:val="24"/>
          <w:szCs w:val="24"/>
        </w:rPr>
        <w:t xml:space="preserve">Consulenza nelle trattative con le imprese di investimento e di assicurazione riguardo alle condizioni applicate </w:t>
      </w:r>
    </w:p>
    <w:p w14:paraId="57431CDA" w14:textId="77777777" w:rsidR="00E719BA" w:rsidRPr="00046731" w:rsidRDefault="0093254D">
      <w:pPr>
        <w:widowControl w:val="0"/>
        <w:numPr>
          <w:ilvl w:val="0"/>
          <w:numId w:val="1"/>
        </w:numPr>
        <w:suppressAutoHyphens/>
        <w:snapToGrid w:val="0"/>
        <w:spacing w:after="80" w:line="240" w:lineRule="auto"/>
        <w:ind w:left="357" w:hanging="357"/>
        <w:jc w:val="both"/>
        <w:rPr>
          <w:rFonts w:eastAsia="Arial" w:cs="Arial"/>
          <w:kern w:val="2"/>
          <w:sz w:val="24"/>
          <w:szCs w:val="24"/>
        </w:rPr>
      </w:pPr>
      <w:r w:rsidRPr="00046731">
        <w:rPr>
          <w:rFonts w:eastAsia="Arial" w:cs="Arial"/>
          <w:kern w:val="2"/>
          <w:sz w:val="24"/>
          <w:szCs w:val="24"/>
        </w:rPr>
        <w:t xml:space="preserve">Consulenza per il coordinamento patrimoniale, finanziario ed economico tra le attività private e quelle professionali e di impresa </w:t>
      </w:r>
    </w:p>
    <w:p w14:paraId="44B6B109" w14:textId="77777777" w:rsidR="00E719BA" w:rsidRPr="00046731" w:rsidRDefault="0093254D">
      <w:pPr>
        <w:snapToGrid w:val="0"/>
        <w:spacing w:after="120" w:line="240" w:lineRule="auto"/>
        <w:jc w:val="both"/>
        <w:rPr>
          <w:rFonts w:eastAsia="Arial" w:cs="Arial"/>
          <w:kern w:val="2"/>
          <w:sz w:val="24"/>
          <w:szCs w:val="24"/>
        </w:rPr>
      </w:pPr>
      <w:r w:rsidRPr="00046731">
        <w:rPr>
          <w:rFonts w:eastAsia="Arial" w:cs="Arial"/>
          <w:kern w:val="2"/>
          <w:sz w:val="24"/>
          <w:szCs w:val="24"/>
        </w:rPr>
        <w:t xml:space="preserve">Le suddette attività pur essendo personalizzate non hanno per oggetto specifici strumenti finanziari o prodotti finanziari. </w:t>
      </w:r>
    </w:p>
    <w:p w14:paraId="2FB277F1" w14:textId="4955D392" w:rsidR="00E719BA" w:rsidRPr="00046731" w:rsidRDefault="0093254D">
      <w:pPr>
        <w:snapToGrid w:val="0"/>
        <w:spacing w:after="120" w:line="240" w:lineRule="auto"/>
        <w:jc w:val="both"/>
        <w:rPr>
          <w:rFonts w:eastAsia="Arial" w:cs="Arial"/>
          <w:kern w:val="2"/>
          <w:sz w:val="24"/>
          <w:szCs w:val="24"/>
        </w:rPr>
      </w:pPr>
      <w:r w:rsidRPr="00046731">
        <w:rPr>
          <w:rFonts w:eastAsia="Arial" w:cs="Arial"/>
          <w:kern w:val="2"/>
          <w:sz w:val="24"/>
          <w:szCs w:val="24"/>
        </w:rPr>
        <w:t>Lo svolgimento delle attività summenzionate è regolato da uno specifico contratto, distinto da quello relativo al servizio di consulenza in materia di investimenti, che prevede il pagamento di un compenso fisso</w:t>
      </w:r>
      <w:r w:rsidR="00AF1C54" w:rsidRPr="00046731">
        <w:rPr>
          <w:rFonts w:eastAsia="Arial" w:cs="Arial"/>
          <w:kern w:val="2"/>
          <w:sz w:val="24"/>
          <w:szCs w:val="24"/>
        </w:rPr>
        <w:t xml:space="preserve"> o variabile</w:t>
      </w:r>
      <w:r w:rsidRPr="00046731">
        <w:rPr>
          <w:rFonts w:eastAsia="Arial" w:cs="Arial"/>
          <w:kern w:val="2"/>
          <w:sz w:val="24"/>
          <w:szCs w:val="24"/>
        </w:rPr>
        <w:t xml:space="preserve"> di volta in volta concordato con il cliente, commisurato al contenuto ed al valore dell’attività prestata. </w:t>
      </w:r>
    </w:p>
    <w:p w14:paraId="6CB031F0" w14:textId="77777777" w:rsidR="00E719BA" w:rsidRDefault="0093254D">
      <w:pPr>
        <w:snapToGrid w:val="0"/>
        <w:spacing w:after="120" w:line="240" w:lineRule="auto"/>
        <w:jc w:val="both"/>
        <w:rPr>
          <w:rFonts w:eastAsia="Arial" w:cs="Arial"/>
          <w:kern w:val="2"/>
          <w:sz w:val="24"/>
          <w:szCs w:val="24"/>
        </w:rPr>
      </w:pPr>
      <w:r w:rsidRPr="00046731">
        <w:rPr>
          <w:rFonts w:eastAsia="Arial" w:cs="Arial"/>
          <w:kern w:val="2"/>
          <w:sz w:val="24"/>
          <w:szCs w:val="24"/>
        </w:rPr>
        <w:t xml:space="preserve">Le attività sopra indicate non sono soggette alla vigilanza della </w:t>
      </w:r>
      <w:proofErr w:type="spellStart"/>
      <w:r w:rsidRPr="00046731">
        <w:rPr>
          <w:rFonts w:eastAsia="Arial" w:cs="Arial"/>
          <w:kern w:val="2"/>
          <w:sz w:val="24"/>
          <w:szCs w:val="24"/>
        </w:rPr>
        <w:t>Consob</w:t>
      </w:r>
      <w:proofErr w:type="spellEnd"/>
      <w:r w:rsidRPr="00046731">
        <w:rPr>
          <w:rFonts w:eastAsia="Arial" w:cs="Arial"/>
          <w:kern w:val="2"/>
          <w:sz w:val="24"/>
          <w:szCs w:val="24"/>
        </w:rPr>
        <w:t xml:space="preserve"> e dell’Organismo, né alla vigilanza di altre Autorità.</w:t>
      </w:r>
      <w:r>
        <w:rPr>
          <w:rFonts w:eastAsia="Arial" w:cs="Arial"/>
          <w:kern w:val="2"/>
          <w:sz w:val="24"/>
          <w:szCs w:val="24"/>
        </w:rPr>
        <w:t xml:space="preserve"> </w:t>
      </w:r>
    </w:p>
    <w:p w14:paraId="0BAFA821" w14:textId="77777777" w:rsidR="002F4ACE" w:rsidRDefault="002F4ACE">
      <w:pPr>
        <w:snapToGrid w:val="0"/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14:paraId="6CD1B6C1" w14:textId="3C6AE4E6" w:rsidR="002F4ACE" w:rsidRDefault="002F4ACE">
      <w:pPr>
        <w:snapToGrid w:val="0"/>
        <w:spacing w:after="12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10. STRATEGIE DI INVESTIMENTO PROPOSTE</w:t>
      </w:r>
    </w:p>
    <w:p w14:paraId="445CEFDE" w14:textId="1C17E15F" w:rsidR="002F4ACE" w:rsidRDefault="002F4ACE">
      <w:pPr>
        <w:snapToGrid w:val="0"/>
        <w:spacing w:after="120" w:line="240" w:lineRule="auto"/>
        <w:jc w:val="both"/>
        <w:rPr>
          <w:sz w:val="23"/>
          <w:szCs w:val="23"/>
        </w:rPr>
      </w:pPr>
      <w:r>
        <w:rPr>
          <w:rFonts w:eastAsia="Times New Roman" w:cs="Arial"/>
          <w:sz w:val="24"/>
          <w:szCs w:val="24"/>
          <w:lang w:eastAsia="it-IT"/>
        </w:rPr>
        <w:t xml:space="preserve">Nello svolgimento del servizio di consulenza </w:t>
      </w:r>
      <w:r w:rsidR="001C00C7">
        <w:rPr>
          <w:rFonts w:eastAsia="Times New Roman" w:cs="Arial"/>
          <w:sz w:val="24"/>
          <w:szCs w:val="24"/>
          <w:lang w:eastAsia="it-IT"/>
        </w:rPr>
        <w:t xml:space="preserve">il </w:t>
      </w:r>
      <w:r w:rsidR="001C00C7"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4725">
        <w:rPr>
          <w:rFonts w:eastAsia="Times New Roman" w:cs="Arial"/>
          <w:sz w:val="24"/>
          <w:szCs w:val="24"/>
          <w:highlight w:val="yellow"/>
          <w:lang w:eastAsia="it-IT"/>
        </w:rPr>
        <w:t xml:space="preserve">non </w:t>
      </w:r>
      <w:r w:rsidR="00F45F20" w:rsidRPr="00F94725">
        <w:rPr>
          <w:rFonts w:eastAsia="Times New Roman" w:cs="Arial"/>
          <w:sz w:val="24"/>
          <w:szCs w:val="24"/>
          <w:highlight w:val="yellow"/>
          <w:lang w:eastAsia="it-IT"/>
        </w:rPr>
        <w:t>è orientat</w:t>
      </w:r>
      <w:r w:rsidR="001C00C7" w:rsidRPr="00F94725">
        <w:rPr>
          <w:rFonts w:eastAsia="Times New Roman" w:cs="Arial"/>
          <w:sz w:val="24"/>
          <w:szCs w:val="24"/>
          <w:highlight w:val="yellow"/>
          <w:lang w:eastAsia="it-IT"/>
        </w:rPr>
        <w:t>o</w:t>
      </w:r>
      <w:r w:rsidR="00F45F20">
        <w:rPr>
          <w:rFonts w:eastAsia="Times New Roman" w:cs="Arial"/>
          <w:sz w:val="24"/>
          <w:szCs w:val="24"/>
          <w:lang w:eastAsia="it-IT"/>
        </w:rPr>
        <w:t xml:space="preserve"> su </w:t>
      </w:r>
      <w:proofErr w:type="gramStart"/>
      <w:r w:rsidR="00F45F20">
        <w:rPr>
          <w:rFonts w:eastAsia="Times New Roman" w:cs="Arial"/>
          <w:sz w:val="24"/>
          <w:szCs w:val="24"/>
          <w:lang w:eastAsia="it-IT"/>
        </w:rPr>
        <w:t xml:space="preserve">determinate </w:t>
      </w:r>
      <w:r w:rsidRPr="002F4ACE">
        <w:rPr>
          <w:sz w:val="23"/>
          <w:szCs w:val="23"/>
        </w:rPr>
        <w:t xml:space="preserve"> </w:t>
      </w:r>
      <w:r>
        <w:rPr>
          <w:sz w:val="23"/>
          <w:szCs w:val="23"/>
        </w:rPr>
        <w:t>categorie</w:t>
      </w:r>
      <w:proofErr w:type="gramEnd"/>
      <w:r>
        <w:rPr>
          <w:sz w:val="23"/>
          <w:szCs w:val="23"/>
        </w:rPr>
        <w:t xml:space="preserve"> o una gamma specifica di strumenti finanziari</w:t>
      </w:r>
      <w:r w:rsidR="00F45F20">
        <w:rPr>
          <w:sz w:val="23"/>
          <w:szCs w:val="23"/>
        </w:rPr>
        <w:t>.</w:t>
      </w:r>
    </w:p>
    <w:p w14:paraId="6EE4D7D1" w14:textId="6544F1F5" w:rsidR="00F45F20" w:rsidRPr="00F45F20" w:rsidRDefault="001C00C7">
      <w:pPr>
        <w:snapToGrid w:val="0"/>
        <w:spacing w:after="12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Il </w:t>
      </w:r>
      <w:r>
        <w:rPr>
          <w:rFonts w:eastAsia="Arial" w:cs="Arial"/>
          <w:kern w:val="2"/>
          <w:sz w:val="24"/>
          <w:szCs w:val="24"/>
          <w:lang w:eastAsia="it-IT"/>
        </w:rPr>
        <w:t>CONSULENTE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="00F45F20">
        <w:rPr>
          <w:rFonts w:eastAsia="Times New Roman" w:cs="Arial"/>
          <w:sz w:val="24"/>
          <w:szCs w:val="24"/>
          <w:lang w:eastAsia="it-IT"/>
        </w:rPr>
        <w:t xml:space="preserve">non propone strategie di investimento standardizzate ma valuta per ogni Cliente la strategia più adeguata, tenuto conto degli obbiettivi di investimento del </w:t>
      </w:r>
      <w:proofErr w:type="gramStart"/>
      <w:r w:rsidR="00F45F20">
        <w:rPr>
          <w:rFonts w:eastAsia="Times New Roman" w:cs="Arial"/>
          <w:sz w:val="24"/>
          <w:szCs w:val="24"/>
          <w:lang w:eastAsia="it-IT"/>
        </w:rPr>
        <w:t>Cliente,  della</w:t>
      </w:r>
      <w:proofErr w:type="gramEnd"/>
      <w:r w:rsidR="00F45F20">
        <w:rPr>
          <w:rFonts w:eastAsia="Times New Roman" w:cs="Arial"/>
          <w:sz w:val="24"/>
          <w:szCs w:val="24"/>
          <w:lang w:eastAsia="it-IT"/>
        </w:rPr>
        <w:t xml:space="preserve"> sua tolleranza al rischio e della sua situazione finanziaria, compresa la sua capacità di sostenibilità delle perdite.</w:t>
      </w:r>
    </w:p>
    <w:p w14:paraId="2B929DD0" w14:textId="5A10D60F" w:rsidR="00E719BA" w:rsidRDefault="00E719BA">
      <w:pPr>
        <w:snapToGrid w:val="0"/>
        <w:spacing w:after="12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sectPr w:rsidR="00E719B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 LT 45 Light">
    <w:charset w:val="00"/>
    <w:family w:val="roman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 LT 55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Arial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Arial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  <w:sz w:val="18"/>
        <w:szCs w:val="18"/>
      </w:rPr>
    </w:lvl>
  </w:abstractNum>
  <w:abstractNum w:abstractNumId="1" w15:restartNumberingAfterBreak="0">
    <w:nsid w:val="18FD6808"/>
    <w:multiLevelType w:val="multilevel"/>
    <w:tmpl w:val="6D887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8D94FC3"/>
    <w:multiLevelType w:val="multilevel"/>
    <w:tmpl w:val="73A864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5684D"/>
    <w:multiLevelType w:val="multilevel"/>
    <w:tmpl w:val="36CCA378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Helvetic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A9765E"/>
    <w:multiLevelType w:val="multilevel"/>
    <w:tmpl w:val="7D94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26F3A53"/>
    <w:multiLevelType w:val="multilevel"/>
    <w:tmpl w:val="A8C2AE70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761D44"/>
    <w:multiLevelType w:val="multilevel"/>
    <w:tmpl w:val="C65A282A"/>
    <w:lvl w:ilvl="0">
      <w:start w:val="1"/>
      <w:numFmt w:val="lowerLetter"/>
      <w:lvlText w:val="%1)"/>
      <w:lvlJc w:val="left"/>
      <w:pPr>
        <w:ind w:left="1060" w:hanging="7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useppe Romano">
    <w15:presenceInfo w15:providerId="AD" w15:userId="S-1-5-21-996728024-3028941739-77764776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BA"/>
    <w:rsid w:val="00017B02"/>
    <w:rsid w:val="0002377A"/>
    <w:rsid w:val="00046731"/>
    <w:rsid w:val="000A3E61"/>
    <w:rsid w:val="000A4BAF"/>
    <w:rsid w:val="000C044C"/>
    <w:rsid w:val="000F0744"/>
    <w:rsid w:val="001337BB"/>
    <w:rsid w:val="00163306"/>
    <w:rsid w:val="00167D74"/>
    <w:rsid w:val="00171128"/>
    <w:rsid w:val="00175714"/>
    <w:rsid w:val="00192A10"/>
    <w:rsid w:val="001A2326"/>
    <w:rsid w:val="001A582A"/>
    <w:rsid w:val="001C00C7"/>
    <w:rsid w:val="001C3858"/>
    <w:rsid w:val="001D3640"/>
    <w:rsid w:val="001E37FF"/>
    <w:rsid w:val="001E7F6A"/>
    <w:rsid w:val="001F6495"/>
    <w:rsid w:val="00206BDE"/>
    <w:rsid w:val="00217379"/>
    <w:rsid w:val="0022675B"/>
    <w:rsid w:val="00237074"/>
    <w:rsid w:val="0025346F"/>
    <w:rsid w:val="00260ADF"/>
    <w:rsid w:val="00294AEE"/>
    <w:rsid w:val="002B24A5"/>
    <w:rsid w:val="002F4ACE"/>
    <w:rsid w:val="00303EBB"/>
    <w:rsid w:val="0030786D"/>
    <w:rsid w:val="00307872"/>
    <w:rsid w:val="003335B4"/>
    <w:rsid w:val="00346714"/>
    <w:rsid w:val="003B2520"/>
    <w:rsid w:val="003B5E05"/>
    <w:rsid w:val="003C0A1D"/>
    <w:rsid w:val="003C2DA0"/>
    <w:rsid w:val="003F277F"/>
    <w:rsid w:val="00430811"/>
    <w:rsid w:val="00434CCD"/>
    <w:rsid w:val="004B0737"/>
    <w:rsid w:val="004E12D7"/>
    <w:rsid w:val="00545023"/>
    <w:rsid w:val="005500E5"/>
    <w:rsid w:val="0056103D"/>
    <w:rsid w:val="00563ACA"/>
    <w:rsid w:val="005F6231"/>
    <w:rsid w:val="00612A1E"/>
    <w:rsid w:val="00627001"/>
    <w:rsid w:val="00647E96"/>
    <w:rsid w:val="00675E08"/>
    <w:rsid w:val="00694094"/>
    <w:rsid w:val="006A7B67"/>
    <w:rsid w:val="0077103C"/>
    <w:rsid w:val="00780100"/>
    <w:rsid w:val="007B56D1"/>
    <w:rsid w:val="007E3D77"/>
    <w:rsid w:val="008123BC"/>
    <w:rsid w:val="008150A3"/>
    <w:rsid w:val="008219BF"/>
    <w:rsid w:val="00842429"/>
    <w:rsid w:val="008860E9"/>
    <w:rsid w:val="008B7500"/>
    <w:rsid w:val="008C3BE5"/>
    <w:rsid w:val="008F4532"/>
    <w:rsid w:val="008F4B20"/>
    <w:rsid w:val="00924FC1"/>
    <w:rsid w:val="0093254D"/>
    <w:rsid w:val="0095601C"/>
    <w:rsid w:val="009617E4"/>
    <w:rsid w:val="009C6711"/>
    <w:rsid w:val="009C6CE6"/>
    <w:rsid w:val="009C7982"/>
    <w:rsid w:val="009D4DEF"/>
    <w:rsid w:val="00A46929"/>
    <w:rsid w:val="00AA53B8"/>
    <w:rsid w:val="00AB3D3C"/>
    <w:rsid w:val="00AC5B91"/>
    <w:rsid w:val="00AD48EF"/>
    <w:rsid w:val="00AF1C54"/>
    <w:rsid w:val="00B0549F"/>
    <w:rsid w:val="00B065ED"/>
    <w:rsid w:val="00B13269"/>
    <w:rsid w:val="00B177D6"/>
    <w:rsid w:val="00B67D41"/>
    <w:rsid w:val="00B9244A"/>
    <w:rsid w:val="00BC359C"/>
    <w:rsid w:val="00BE2692"/>
    <w:rsid w:val="00C56483"/>
    <w:rsid w:val="00C57220"/>
    <w:rsid w:val="00C6567E"/>
    <w:rsid w:val="00C65ABE"/>
    <w:rsid w:val="00C844C0"/>
    <w:rsid w:val="00CA1192"/>
    <w:rsid w:val="00CC2A8A"/>
    <w:rsid w:val="00CE5A70"/>
    <w:rsid w:val="00CF0068"/>
    <w:rsid w:val="00CF3C99"/>
    <w:rsid w:val="00D11B1E"/>
    <w:rsid w:val="00D93C24"/>
    <w:rsid w:val="00DE11CE"/>
    <w:rsid w:val="00E010F6"/>
    <w:rsid w:val="00E0511B"/>
    <w:rsid w:val="00E2432E"/>
    <w:rsid w:val="00E418E3"/>
    <w:rsid w:val="00E653E9"/>
    <w:rsid w:val="00E719BA"/>
    <w:rsid w:val="00E734F2"/>
    <w:rsid w:val="00E84555"/>
    <w:rsid w:val="00ED7D99"/>
    <w:rsid w:val="00F16C13"/>
    <w:rsid w:val="00F20EF4"/>
    <w:rsid w:val="00F2224A"/>
    <w:rsid w:val="00F4430D"/>
    <w:rsid w:val="00F45F20"/>
    <w:rsid w:val="00F80A5A"/>
    <w:rsid w:val="00F94725"/>
    <w:rsid w:val="00FB697E"/>
    <w:rsid w:val="00FC1BE7"/>
    <w:rsid w:val="00FC7B7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A114"/>
  <w15:docId w15:val="{158DE915-F689-49FF-9083-9D37316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3B0570"/>
    <w:pPr>
      <w:outlineLvl w:val="0"/>
    </w:pPr>
    <w:rPr>
      <w:rFonts w:ascii="Gill Sans MT" w:eastAsia="Times New Roman" w:hAnsi="Gill Sans MT" w:cs="Times New Roman"/>
      <w:b/>
      <w:bCs/>
      <w:color w:val="4472C4" w:themeColor="accent1"/>
      <w:sz w:val="25"/>
      <w:szCs w:val="25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3B0570"/>
    <w:pPr>
      <w:widowControl w:val="0"/>
      <w:spacing w:after="0" w:line="240" w:lineRule="auto"/>
      <w:ind w:left="101"/>
      <w:jc w:val="both"/>
      <w:outlineLvl w:val="2"/>
    </w:pPr>
    <w:rPr>
      <w:rFonts w:ascii="Gill Sans MT" w:eastAsia="Arial" w:hAnsi="Gill Sans MT" w:cs="Arial"/>
      <w:bCs/>
      <w:color w:val="0070C0"/>
      <w:sz w:val="20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0">
    <w:name w:val="A0"/>
    <w:uiPriority w:val="99"/>
    <w:qFormat/>
    <w:rsid w:val="009B447F"/>
    <w:rPr>
      <w:rFonts w:cs="Univers LT 45 Light"/>
      <w:color w:val="000000"/>
      <w:sz w:val="16"/>
      <w:szCs w:val="16"/>
    </w:rPr>
  </w:style>
  <w:style w:type="character" w:customStyle="1" w:styleId="A13">
    <w:name w:val="A13"/>
    <w:uiPriority w:val="99"/>
    <w:qFormat/>
    <w:rsid w:val="009B447F"/>
    <w:rPr>
      <w:rFonts w:cs="Univers LT 45 Light"/>
      <w:color w:val="000000"/>
      <w:sz w:val="15"/>
      <w:szCs w:val="15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3B0570"/>
    <w:rPr>
      <w:rFonts w:ascii="Gill Sans MT" w:eastAsia="Times New Roman" w:hAnsi="Gill Sans MT" w:cs="Times New Roman"/>
      <w:b/>
      <w:bCs/>
      <w:color w:val="4472C4" w:themeColor="accent1"/>
      <w:sz w:val="25"/>
      <w:szCs w:val="25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qFormat/>
    <w:rsid w:val="003B0570"/>
    <w:rPr>
      <w:rFonts w:ascii="Gill Sans MT" w:eastAsia="Arial" w:hAnsi="Gill Sans MT" w:cs="Arial"/>
      <w:bCs/>
      <w:color w:val="0070C0"/>
      <w:sz w:val="20"/>
      <w:szCs w:val="21"/>
      <w:lang w:val="en-US"/>
    </w:rPr>
  </w:style>
  <w:style w:type="character" w:customStyle="1" w:styleId="A17">
    <w:name w:val="A17"/>
    <w:uiPriority w:val="99"/>
    <w:qFormat/>
    <w:rsid w:val="003B0570"/>
    <w:rPr>
      <w:rFonts w:ascii="Univers LT 45 Light" w:hAnsi="Univers LT 45 Light" w:cs="Univers LT 45 Light"/>
      <w:color w:val="000000"/>
      <w:sz w:val="12"/>
      <w:szCs w:val="1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BF3646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Helvetica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Yu Mincho" w:cs="Helvetic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3646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4823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qFormat/>
    <w:rsid w:val="009B447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9B447F"/>
    <w:pPr>
      <w:widowControl w:val="0"/>
      <w:suppressAutoHyphens/>
      <w:textAlignment w:val="baseline"/>
    </w:pPr>
    <w:rPr>
      <w:rFonts w:ascii="Gill Sans MT" w:eastAsia="SimSun" w:hAnsi="Gill Sans MT" w:cs="Mangal"/>
      <w:b/>
      <w:color w:val="4472C4" w:themeColor="accent1"/>
      <w:kern w:val="2"/>
      <w:sz w:val="20"/>
      <w:szCs w:val="21"/>
      <w:lang w:val="en-US" w:eastAsia="zh-CN" w:bidi="hi-IN"/>
    </w:rPr>
  </w:style>
  <w:style w:type="paragraph" w:customStyle="1" w:styleId="Pa9">
    <w:name w:val="Pa9"/>
    <w:basedOn w:val="Default"/>
    <w:next w:val="Default"/>
    <w:uiPriority w:val="99"/>
    <w:qFormat/>
    <w:rsid w:val="009B447F"/>
    <w:pPr>
      <w:spacing w:line="141" w:lineRule="atLeast"/>
    </w:pPr>
    <w:rPr>
      <w:rFonts w:ascii="Univers LT 45 Light" w:hAnsi="Univers LT 45 Light" w:cstheme="minorBidi"/>
      <w:color w:val="00000A"/>
    </w:rPr>
  </w:style>
  <w:style w:type="paragraph" w:customStyle="1" w:styleId="Stile1">
    <w:name w:val="Stile1"/>
    <w:basedOn w:val="Normale"/>
    <w:qFormat/>
    <w:rsid w:val="003B0570"/>
    <w:pPr>
      <w:widowControl w:val="0"/>
      <w:spacing w:after="0" w:line="360" w:lineRule="auto"/>
      <w:ind w:left="288" w:hanging="283"/>
    </w:pPr>
    <w:rPr>
      <w:rFonts w:ascii="Calibri" w:eastAsiaTheme="minorEastAsia" w:hAnsi="Calibri" w:cs="Helvetica"/>
      <w:b/>
      <w:bCs/>
      <w:sz w:val="24"/>
      <w:szCs w:val="24"/>
      <w:lang w:eastAsia="it-IT"/>
    </w:rPr>
  </w:style>
  <w:style w:type="paragraph" w:customStyle="1" w:styleId="Pa8">
    <w:name w:val="Pa8"/>
    <w:basedOn w:val="Default"/>
    <w:next w:val="Default"/>
    <w:uiPriority w:val="99"/>
    <w:qFormat/>
    <w:rsid w:val="003B0570"/>
    <w:pPr>
      <w:spacing w:line="141" w:lineRule="atLeast"/>
    </w:pPr>
    <w:rPr>
      <w:rFonts w:ascii="Univers LT 55" w:eastAsiaTheme="minorEastAsia" w:hAnsi="Univers LT 55" w:cstheme="minorBidi"/>
      <w:color w:val="00000A"/>
      <w:lang w:eastAsia="it-IT"/>
    </w:rPr>
  </w:style>
  <w:style w:type="paragraph" w:customStyle="1" w:styleId="Pa2">
    <w:name w:val="Pa2"/>
    <w:basedOn w:val="Default"/>
    <w:next w:val="Default"/>
    <w:uiPriority w:val="99"/>
    <w:qFormat/>
    <w:rsid w:val="003B0570"/>
    <w:pPr>
      <w:spacing w:line="141" w:lineRule="atLeast"/>
    </w:pPr>
    <w:rPr>
      <w:rFonts w:ascii="Univers LT 45 Light" w:eastAsiaTheme="minorEastAsia" w:hAnsi="Univers LT 45 Light" w:cstheme="minorBidi"/>
      <w:color w:val="00000A"/>
      <w:lang w:eastAsia="it-IT"/>
    </w:rPr>
  </w:style>
  <w:style w:type="paragraph" w:customStyle="1" w:styleId="Pa90">
    <w:name w:val="Pa90"/>
    <w:basedOn w:val="Default"/>
    <w:next w:val="Default"/>
    <w:uiPriority w:val="99"/>
    <w:qFormat/>
    <w:rsid w:val="003B0570"/>
    <w:pPr>
      <w:spacing w:line="141" w:lineRule="atLeast"/>
    </w:pPr>
    <w:rPr>
      <w:rFonts w:ascii="Univers LT 45 Light" w:eastAsiaTheme="minorEastAsia" w:hAnsi="Univers LT 45 Light" w:cstheme="minorBidi"/>
      <w:color w:val="00000A"/>
      <w:lang w:eastAsia="it-IT"/>
    </w:rPr>
  </w:style>
  <w:style w:type="paragraph" w:customStyle="1" w:styleId="Pa92">
    <w:name w:val="Pa92"/>
    <w:basedOn w:val="Default"/>
    <w:next w:val="Default"/>
    <w:uiPriority w:val="99"/>
    <w:qFormat/>
    <w:rsid w:val="003B0570"/>
    <w:pPr>
      <w:spacing w:line="141" w:lineRule="atLeast"/>
    </w:pPr>
    <w:rPr>
      <w:rFonts w:ascii="Univers LT 55" w:eastAsiaTheme="minorEastAsia" w:hAnsi="Univers LT 55" w:cstheme="minorBidi"/>
      <w:color w:val="00000A"/>
      <w:lang w:eastAsia="it-IT"/>
    </w:rPr>
  </w:style>
  <w:style w:type="paragraph" w:customStyle="1" w:styleId="Pa0">
    <w:name w:val="Pa0"/>
    <w:basedOn w:val="Default"/>
    <w:next w:val="Default"/>
    <w:uiPriority w:val="99"/>
    <w:qFormat/>
    <w:rsid w:val="003B0570"/>
    <w:pPr>
      <w:spacing w:line="241" w:lineRule="atLeast"/>
    </w:pPr>
    <w:rPr>
      <w:rFonts w:ascii="Univers LT 45 Light" w:eastAsiaTheme="minorEastAsia" w:hAnsi="Univers LT 45 Light" w:cstheme="minorBidi"/>
      <w:color w:val="00000A"/>
      <w:lang w:eastAsia="it-IT"/>
    </w:rPr>
  </w:style>
  <w:style w:type="table" w:styleId="Grigliatabella">
    <w:name w:val="Table Grid"/>
    <w:basedOn w:val="Tabellanormale"/>
    <w:uiPriority w:val="99"/>
    <w:rsid w:val="003B0570"/>
    <w:rPr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617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17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17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7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17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7E4"/>
    <w:rPr>
      <w:rFonts w:ascii="Segoe UI" w:hAnsi="Segoe UI" w:cs="Segoe UI"/>
      <w:sz w:val="18"/>
      <w:szCs w:val="18"/>
    </w:rPr>
  </w:style>
  <w:style w:type="character" w:customStyle="1" w:styleId="TestocommentoCarattere1">
    <w:name w:val="Testo commento Carattere1"/>
    <w:uiPriority w:val="99"/>
    <w:semiHidden/>
    <w:rsid w:val="00206BD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8788-2FB5-4401-A123-A2AF3EA3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Giuseppe Romano</cp:lastModifiedBy>
  <cp:revision>7</cp:revision>
  <dcterms:created xsi:type="dcterms:W3CDTF">2018-04-23T13:58:00Z</dcterms:created>
  <dcterms:modified xsi:type="dcterms:W3CDTF">2018-06-13T12:45:00Z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